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03AC" w14:textId="20ACBC1E" w:rsidR="00943AE1" w:rsidRDefault="006117BB">
      <w:pPr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DPP </w:t>
      </w:r>
      <w:r w:rsidR="00435920">
        <w:rPr>
          <w:rFonts w:ascii="Arial" w:eastAsia="Arial" w:hAnsi="Arial" w:cs="Arial"/>
          <w:b/>
          <w:sz w:val="28"/>
          <w:szCs w:val="28"/>
        </w:rPr>
        <w:t>v létě provede opravy tramvajových tratí a metra za více než 120 milionů korun</w:t>
      </w:r>
    </w:p>
    <w:p w14:paraId="1F51AC36" w14:textId="77777777" w:rsidR="007104DF" w:rsidRPr="00300E5B" w:rsidRDefault="007104DF">
      <w:pPr>
        <w:spacing w:line="360" w:lineRule="auto"/>
        <w:jc w:val="both"/>
        <w:rPr>
          <w:rFonts w:ascii="Arial" w:eastAsia="Arial" w:hAnsi="Arial" w:cs="Arial"/>
          <w:b/>
          <w:sz w:val="21"/>
          <w:szCs w:val="21"/>
        </w:rPr>
      </w:pPr>
    </w:p>
    <w:p w14:paraId="62F237D0" w14:textId="0C9E8151" w:rsidR="00F45918" w:rsidRDefault="1F666D2D" w:rsidP="7CB3013E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6B61DF">
        <w:rPr>
          <w:rFonts w:ascii="Arial" w:eastAsia="Arial" w:hAnsi="Arial" w:cs="Arial"/>
          <w:b/>
          <w:bCs/>
          <w:sz w:val="21"/>
          <w:szCs w:val="21"/>
        </w:rPr>
        <w:t xml:space="preserve">Praha, </w:t>
      </w:r>
      <w:r w:rsidR="00435920">
        <w:rPr>
          <w:rFonts w:ascii="Arial" w:eastAsia="Arial" w:hAnsi="Arial" w:cs="Arial"/>
          <w:b/>
          <w:bCs/>
          <w:sz w:val="21"/>
          <w:szCs w:val="21"/>
        </w:rPr>
        <w:t>2</w:t>
      </w:r>
      <w:r w:rsidR="0037032A">
        <w:rPr>
          <w:rFonts w:ascii="Arial" w:eastAsia="Arial" w:hAnsi="Arial" w:cs="Arial"/>
          <w:b/>
          <w:bCs/>
          <w:sz w:val="21"/>
          <w:szCs w:val="21"/>
        </w:rPr>
        <w:t>6</w:t>
      </w:r>
      <w:r w:rsidRPr="006B61DF">
        <w:rPr>
          <w:rFonts w:ascii="Arial" w:eastAsia="Arial" w:hAnsi="Arial" w:cs="Arial"/>
          <w:b/>
          <w:bCs/>
          <w:sz w:val="21"/>
          <w:szCs w:val="21"/>
        </w:rPr>
        <w:t xml:space="preserve">. </w:t>
      </w:r>
      <w:r w:rsidR="2A88C7A7" w:rsidRPr="006B61DF">
        <w:rPr>
          <w:rFonts w:ascii="Arial" w:eastAsia="Arial" w:hAnsi="Arial" w:cs="Arial"/>
          <w:b/>
          <w:bCs/>
          <w:sz w:val="21"/>
          <w:szCs w:val="21"/>
        </w:rPr>
        <w:t>června</w:t>
      </w:r>
      <w:r w:rsidRPr="006B61DF">
        <w:rPr>
          <w:rFonts w:ascii="Arial" w:eastAsia="Arial" w:hAnsi="Arial" w:cs="Arial"/>
          <w:b/>
          <w:bCs/>
          <w:sz w:val="21"/>
          <w:szCs w:val="21"/>
        </w:rPr>
        <w:t xml:space="preserve"> 2023 –</w:t>
      </w:r>
      <w:r w:rsidR="64D035BE" w:rsidRPr="006B61DF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7C3FF7">
        <w:rPr>
          <w:rFonts w:ascii="Arial" w:eastAsia="Arial" w:hAnsi="Arial" w:cs="Arial"/>
          <w:b/>
          <w:bCs/>
          <w:sz w:val="21"/>
          <w:szCs w:val="21"/>
        </w:rPr>
        <w:t>Letošní l</w:t>
      </w:r>
      <w:r w:rsidR="000F62A1">
        <w:rPr>
          <w:rFonts w:ascii="Arial" w:eastAsia="Arial" w:hAnsi="Arial" w:cs="Arial"/>
          <w:b/>
          <w:bCs/>
          <w:sz w:val="21"/>
          <w:szCs w:val="21"/>
        </w:rPr>
        <w:t>etní prázdniny Dopravní podnik hl. m. Prahy (DPP) využije k důležitým opravám tramvajových tratí a metra</w:t>
      </w:r>
      <w:r w:rsidR="00A051E5">
        <w:rPr>
          <w:rFonts w:ascii="Arial" w:eastAsia="Arial" w:hAnsi="Arial" w:cs="Arial"/>
          <w:b/>
          <w:bCs/>
          <w:sz w:val="21"/>
          <w:szCs w:val="21"/>
        </w:rPr>
        <w:t>.</w:t>
      </w:r>
      <w:r w:rsidR="000F62A1">
        <w:rPr>
          <w:rFonts w:ascii="Arial" w:eastAsia="Arial" w:hAnsi="Arial" w:cs="Arial"/>
          <w:b/>
          <w:bCs/>
          <w:sz w:val="21"/>
          <w:szCs w:val="21"/>
        </w:rPr>
        <w:t xml:space="preserve"> Od soboty 1. do neděle 9. července bude pokračovat ve výměně dřevěných pražců za betonové</w:t>
      </w:r>
      <w:r w:rsidR="00BC38C6">
        <w:rPr>
          <w:rFonts w:ascii="Arial" w:eastAsia="Arial" w:hAnsi="Arial" w:cs="Arial"/>
          <w:b/>
          <w:bCs/>
          <w:sz w:val="21"/>
          <w:szCs w:val="21"/>
        </w:rPr>
        <w:t xml:space="preserve"> v metru na trase C</w:t>
      </w:r>
      <w:r w:rsidR="000F62A1">
        <w:rPr>
          <w:rFonts w:ascii="Arial" w:eastAsia="Arial" w:hAnsi="Arial" w:cs="Arial"/>
          <w:b/>
          <w:bCs/>
          <w:sz w:val="21"/>
          <w:szCs w:val="21"/>
        </w:rPr>
        <w:t xml:space="preserve">. Červencové svátky využije </w:t>
      </w:r>
      <w:r w:rsidR="0037032A">
        <w:rPr>
          <w:rFonts w:ascii="Arial" w:eastAsia="Arial" w:hAnsi="Arial" w:cs="Arial"/>
          <w:b/>
          <w:bCs/>
          <w:sz w:val="21"/>
          <w:szCs w:val="21"/>
        </w:rPr>
        <w:t>také</w:t>
      </w:r>
      <w:r w:rsidR="000F62A1">
        <w:rPr>
          <w:rFonts w:ascii="Arial" w:eastAsia="Arial" w:hAnsi="Arial" w:cs="Arial"/>
          <w:b/>
          <w:bCs/>
          <w:sz w:val="21"/>
          <w:szCs w:val="21"/>
        </w:rPr>
        <w:t xml:space="preserve"> na modernizaci zabezpečovacího zařízení ve stanici Strašnická. První dva červencové týdny bude DPP měnit kolejové konstrukce na Vítězném náměstí, od poloviny července se pak přesune do Plzeňské ulice, kde oprav</w:t>
      </w:r>
      <w:r w:rsidR="00BC38C6">
        <w:rPr>
          <w:rFonts w:ascii="Arial" w:eastAsia="Arial" w:hAnsi="Arial" w:cs="Arial"/>
          <w:b/>
          <w:bCs/>
          <w:sz w:val="21"/>
          <w:szCs w:val="21"/>
        </w:rPr>
        <w:t>í</w:t>
      </w:r>
      <w:r w:rsidR="000F62A1">
        <w:rPr>
          <w:rFonts w:ascii="Arial" w:eastAsia="Arial" w:hAnsi="Arial" w:cs="Arial"/>
          <w:b/>
          <w:bCs/>
          <w:sz w:val="21"/>
          <w:szCs w:val="21"/>
        </w:rPr>
        <w:t xml:space="preserve"> tramvajovou trať</w:t>
      </w:r>
      <w:r w:rsidR="0037032A">
        <w:rPr>
          <w:rFonts w:ascii="Arial" w:eastAsia="Arial" w:hAnsi="Arial" w:cs="Arial"/>
          <w:b/>
          <w:bCs/>
          <w:sz w:val="21"/>
          <w:szCs w:val="21"/>
        </w:rPr>
        <w:t xml:space="preserve"> v úseku Klamovka – Kavalírka</w:t>
      </w:r>
      <w:r w:rsidR="000F62A1">
        <w:rPr>
          <w:rFonts w:ascii="Arial" w:eastAsia="Arial" w:hAnsi="Arial" w:cs="Arial"/>
          <w:b/>
          <w:bCs/>
          <w:sz w:val="21"/>
          <w:szCs w:val="21"/>
        </w:rPr>
        <w:t xml:space="preserve">. V srpnu </w:t>
      </w:r>
      <w:r w:rsidR="00BC38C6">
        <w:rPr>
          <w:rFonts w:ascii="Arial" w:eastAsia="Arial" w:hAnsi="Arial" w:cs="Arial"/>
          <w:b/>
          <w:bCs/>
          <w:sz w:val="21"/>
          <w:szCs w:val="21"/>
        </w:rPr>
        <w:t xml:space="preserve">na to naváže </w:t>
      </w:r>
      <w:r w:rsidR="000F62A1">
        <w:rPr>
          <w:rFonts w:ascii="Arial" w:eastAsia="Arial" w:hAnsi="Arial" w:cs="Arial"/>
          <w:b/>
          <w:bCs/>
          <w:sz w:val="21"/>
          <w:szCs w:val="21"/>
        </w:rPr>
        <w:t>oprav</w:t>
      </w:r>
      <w:r w:rsidR="00BC38C6">
        <w:rPr>
          <w:rFonts w:ascii="Arial" w:eastAsia="Arial" w:hAnsi="Arial" w:cs="Arial"/>
          <w:b/>
          <w:bCs/>
          <w:sz w:val="21"/>
          <w:szCs w:val="21"/>
        </w:rPr>
        <w:t>ou</w:t>
      </w:r>
      <w:r w:rsidR="000F62A1">
        <w:rPr>
          <w:rFonts w:ascii="Arial" w:eastAsia="Arial" w:hAnsi="Arial" w:cs="Arial"/>
          <w:b/>
          <w:bCs/>
          <w:sz w:val="21"/>
          <w:szCs w:val="21"/>
        </w:rPr>
        <w:t xml:space="preserve"> frekventovan</w:t>
      </w:r>
      <w:r w:rsidR="00BC38C6">
        <w:rPr>
          <w:rFonts w:ascii="Arial" w:eastAsia="Arial" w:hAnsi="Arial" w:cs="Arial"/>
          <w:b/>
          <w:bCs/>
          <w:sz w:val="21"/>
          <w:szCs w:val="21"/>
        </w:rPr>
        <w:t>é</w:t>
      </w:r>
      <w:r w:rsidR="000F62A1">
        <w:rPr>
          <w:rFonts w:ascii="Arial" w:eastAsia="Arial" w:hAnsi="Arial" w:cs="Arial"/>
          <w:b/>
          <w:bCs/>
          <w:sz w:val="21"/>
          <w:szCs w:val="21"/>
        </w:rPr>
        <w:t xml:space="preserve"> tra</w:t>
      </w:r>
      <w:r w:rsidR="00BC38C6">
        <w:rPr>
          <w:rFonts w:ascii="Arial" w:eastAsia="Arial" w:hAnsi="Arial" w:cs="Arial"/>
          <w:b/>
          <w:bCs/>
          <w:sz w:val="21"/>
          <w:szCs w:val="21"/>
        </w:rPr>
        <w:t>tě</w:t>
      </w:r>
      <w:r w:rsidR="000F62A1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BC38C6">
        <w:rPr>
          <w:rFonts w:ascii="Arial" w:eastAsia="Arial" w:hAnsi="Arial" w:cs="Arial"/>
          <w:b/>
          <w:bCs/>
          <w:sz w:val="21"/>
          <w:szCs w:val="21"/>
        </w:rPr>
        <w:t>v oblasti</w:t>
      </w:r>
      <w:r w:rsidR="000F62A1">
        <w:rPr>
          <w:rFonts w:ascii="Arial" w:eastAsia="Arial" w:hAnsi="Arial" w:cs="Arial"/>
          <w:b/>
          <w:bCs/>
          <w:sz w:val="21"/>
          <w:szCs w:val="21"/>
        </w:rPr>
        <w:t xml:space="preserve"> I. P. Pavlova včetně přejezd</w:t>
      </w:r>
      <w:r w:rsidR="00BC38C6">
        <w:rPr>
          <w:rFonts w:ascii="Arial" w:eastAsia="Arial" w:hAnsi="Arial" w:cs="Arial"/>
          <w:b/>
          <w:bCs/>
          <w:sz w:val="21"/>
          <w:szCs w:val="21"/>
        </w:rPr>
        <w:t>ů</w:t>
      </w:r>
      <w:r w:rsidR="000F62A1">
        <w:rPr>
          <w:rFonts w:ascii="Arial" w:eastAsia="Arial" w:hAnsi="Arial" w:cs="Arial"/>
          <w:b/>
          <w:bCs/>
          <w:sz w:val="21"/>
          <w:szCs w:val="21"/>
        </w:rPr>
        <w:t xml:space="preserve"> přes </w:t>
      </w:r>
      <w:r w:rsidR="0037032A">
        <w:rPr>
          <w:rFonts w:ascii="Arial" w:eastAsia="Arial" w:hAnsi="Arial" w:cs="Arial"/>
          <w:b/>
          <w:bCs/>
          <w:sz w:val="21"/>
          <w:szCs w:val="21"/>
        </w:rPr>
        <w:t>m</w:t>
      </w:r>
      <w:r w:rsidR="000F62A1">
        <w:rPr>
          <w:rFonts w:ascii="Arial" w:eastAsia="Arial" w:hAnsi="Arial" w:cs="Arial"/>
          <w:b/>
          <w:bCs/>
          <w:sz w:val="21"/>
          <w:szCs w:val="21"/>
        </w:rPr>
        <w:t>agistrálu</w:t>
      </w:r>
      <w:r w:rsidR="00CB2EB3">
        <w:rPr>
          <w:rFonts w:ascii="Arial" w:eastAsia="Arial" w:hAnsi="Arial" w:cs="Arial"/>
          <w:b/>
          <w:bCs/>
          <w:sz w:val="21"/>
          <w:szCs w:val="21"/>
        </w:rPr>
        <w:t xml:space="preserve">. </w:t>
      </w:r>
      <w:r w:rsidR="0037032A">
        <w:rPr>
          <w:rFonts w:ascii="Arial" w:eastAsia="Arial" w:hAnsi="Arial" w:cs="Arial"/>
          <w:b/>
          <w:bCs/>
          <w:sz w:val="21"/>
          <w:szCs w:val="21"/>
        </w:rPr>
        <w:t xml:space="preserve">Na konci prázdnin DPP </w:t>
      </w:r>
      <w:r w:rsidR="00BC38C6">
        <w:rPr>
          <w:rFonts w:ascii="Arial" w:eastAsia="Arial" w:hAnsi="Arial" w:cs="Arial"/>
          <w:b/>
          <w:bCs/>
          <w:sz w:val="21"/>
          <w:szCs w:val="21"/>
        </w:rPr>
        <w:t>vymění kolejnice ve</w:t>
      </w:r>
      <w:r w:rsidR="0037032A">
        <w:rPr>
          <w:rFonts w:ascii="Arial" w:eastAsia="Arial" w:hAnsi="Arial" w:cs="Arial"/>
          <w:b/>
          <w:bCs/>
          <w:sz w:val="21"/>
          <w:szCs w:val="21"/>
        </w:rPr>
        <w:t xml:space="preserve"> smyč</w:t>
      </w:r>
      <w:r w:rsidR="00BC38C6">
        <w:rPr>
          <w:rFonts w:ascii="Arial" w:eastAsia="Arial" w:hAnsi="Arial" w:cs="Arial"/>
          <w:b/>
          <w:bCs/>
          <w:sz w:val="21"/>
          <w:szCs w:val="21"/>
        </w:rPr>
        <w:t>ce</w:t>
      </w:r>
      <w:r w:rsidR="0037032A">
        <w:rPr>
          <w:rFonts w:ascii="Arial" w:eastAsia="Arial" w:hAnsi="Arial" w:cs="Arial"/>
          <w:b/>
          <w:bCs/>
          <w:sz w:val="21"/>
          <w:szCs w:val="21"/>
        </w:rPr>
        <w:t xml:space="preserve"> Bílá Hora, v první polovině září </w:t>
      </w:r>
      <w:r w:rsidR="00BC38C6">
        <w:rPr>
          <w:rFonts w:ascii="Arial" w:eastAsia="Arial" w:hAnsi="Arial" w:cs="Arial"/>
          <w:b/>
          <w:bCs/>
          <w:sz w:val="21"/>
          <w:szCs w:val="21"/>
        </w:rPr>
        <w:t xml:space="preserve">opraví </w:t>
      </w:r>
      <w:r w:rsidR="0037032A">
        <w:rPr>
          <w:rFonts w:ascii="Arial" w:eastAsia="Arial" w:hAnsi="Arial" w:cs="Arial"/>
          <w:b/>
          <w:bCs/>
          <w:sz w:val="21"/>
          <w:szCs w:val="21"/>
        </w:rPr>
        <w:t>trať mezi Morání a Albertovem.</w:t>
      </w:r>
      <w:r w:rsidR="00BC38C6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0D17B8">
        <w:rPr>
          <w:rFonts w:ascii="Arial" w:eastAsia="Arial" w:hAnsi="Arial" w:cs="Arial"/>
          <w:b/>
          <w:bCs/>
          <w:sz w:val="21"/>
          <w:szCs w:val="21"/>
        </w:rPr>
        <w:t xml:space="preserve">Kromě probíhajících dlouhodobých akcí DPP letos v létě </w:t>
      </w:r>
      <w:r w:rsidR="007C3FF7">
        <w:rPr>
          <w:rFonts w:ascii="Arial" w:eastAsia="Arial" w:hAnsi="Arial" w:cs="Arial"/>
          <w:b/>
          <w:bCs/>
          <w:sz w:val="21"/>
          <w:szCs w:val="21"/>
        </w:rPr>
        <w:t xml:space="preserve">opraví, </w:t>
      </w:r>
      <w:r w:rsidR="000D17B8">
        <w:rPr>
          <w:rFonts w:ascii="Arial" w:eastAsia="Arial" w:hAnsi="Arial" w:cs="Arial"/>
          <w:b/>
          <w:bCs/>
          <w:sz w:val="21"/>
          <w:szCs w:val="21"/>
        </w:rPr>
        <w:t>vesměs vlastními silami</w:t>
      </w:r>
      <w:r w:rsidR="007C3FF7">
        <w:rPr>
          <w:rFonts w:ascii="Arial" w:eastAsia="Arial" w:hAnsi="Arial" w:cs="Arial"/>
          <w:b/>
          <w:bCs/>
          <w:sz w:val="21"/>
          <w:szCs w:val="21"/>
        </w:rPr>
        <w:t>,</w:t>
      </w:r>
      <w:r w:rsidR="000D17B8">
        <w:rPr>
          <w:rFonts w:ascii="Arial" w:eastAsia="Arial" w:hAnsi="Arial" w:cs="Arial"/>
          <w:b/>
          <w:bCs/>
          <w:sz w:val="21"/>
          <w:szCs w:val="21"/>
        </w:rPr>
        <w:t xml:space="preserve"> další část dopravní infrastruktury v Praze za více než 120 milionů korun. </w:t>
      </w:r>
    </w:p>
    <w:p w14:paraId="7E664C1F" w14:textId="5C8900D6" w:rsidR="00EF1BB2" w:rsidRDefault="00EF1BB2" w:rsidP="7CB3013E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0EF1FFF7" w14:textId="2A2B413F" w:rsidR="007C3FF7" w:rsidRDefault="000D083C" w:rsidP="7CB3013E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„</w:t>
      </w:r>
      <w:r>
        <w:rPr>
          <w:rFonts w:ascii="Arial" w:eastAsia="Arial" w:hAnsi="Arial" w:cs="Arial"/>
          <w:i/>
          <w:iCs/>
          <w:sz w:val="21"/>
          <w:szCs w:val="21"/>
        </w:rPr>
        <w:t>O letních prázdninách</w:t>
      </w:r>
      <w:r w:rsidRPr="000D083C">
        <w:rPr>
          <w:rFonts w:ascii="Arial" w:eastAsia="Arial" w:hAnsi="Arial" w:cs="Arial"/>
          <w:i/>
          <w:iCs/>
          <w:sz w:val="21"/>
          <w:szCs w:val="21"/>
        </w:rPr>
        <w:t xml:space="preserve">, </w:t>
      </w:r>
      <w:r w:rsidR="007C3FF7" w:rsidRPr="000D083C">
        <w:rPr>
          <w:rFonts w:ascii="Arial" w:eastAsia="Arial" w:hAnsi="Arial" w:cs="Arial"/>
          <w:i/>
          <w:iCs/>
          <w:sz w:val="21"/>
          <w:szCs w:val="21"/>
        </w:rPr>
        <w:t xml:space="preserve">kdy je výrazně nižší poptávka po MHD i provoz 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automobilů </w:t>
      </w:r>
      <w:r w:rsidR="007C3FF7" w:rsidRPr="000D083C">
        <w:rPr>
          <w:rFonts w:ascii="Arial" w:eastAsia="Arial" w:hAnsi="Arial" w:cs="Arial"/>
          <w:i/>
          <w:iCs/>
          <w:sz w:val="21"/>
          <w:szCs w:val="21"/>
        </w:rPr>
        <w:t>na komunikacích,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 se snažíme prov</w:t>
      </w:r>
      <w:r w:rsidR="00D333D7">
        <w:rPr>
          <w:rFonts w:ascii="Arial" w:eastAsia="Arial" w:hAnsi="Arial" w:cs="Arial"/>
          <w:i/>
          <w:iCs/>
          <w:sz w:val="21"/>
          <w:szCs w:val="21"/>
        </w:rPr>
        <w:t>ádět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 opravy, které by měly </w:t>
      </w:r>
      <w:r w:rsidR="00D333D7">
        <w:rPr>
          <w:rFonts w:ascii="Arial" w:eastAsia="Arial" w:hAnsi="Arial" w:cs="Arial"/>
          <w:i/>
          <w:iCs/>
          <w:sz w:val="21"/>
          <w:szCs w:val="21"/>
        </w:rPr>
        <w:t>násobně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 horší dopad </w:t>
      </w:r>
      <w:r w:rsidR="00D333D7">
        <w:rPr>
          <w:rFonts w:ascii="Arial" w:eastAsia="Arial" w:hAnsi="Arial" w:cs="Arial"/>
          <w:i/>
          <w:iCs/>
          <w:sz w:val="21"/>
          <w:szCs w:val="21"/>
        </w:rPr>
        <w:t>na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 doprav</w:t>
      </w:r>
      <w:r w:rsidR="00D333D7">
        <w:rPr>
          <w:rFonts w:ascii="Arial" w:eastAsia="Arial" w:hAnsi="Arial" w:cs="Arial"/>
          <w:i/>
          <w:iCs/>
          <w:sz w:val="21"/>
          <w:szCs w:val="21"/>
        </w:rPr>
        <w:t>u v Praze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, pokud bychom je realizovali během školního roku. </w:t>
      </w:r>
      <w:r w:rsidR="00D333D7">
        <w:rPr>
          <w:rFonts w:ascii="Arial" w:eastAsia="Arial" w:hAnsi="Arial" w:cs="Arial"/>
          <w:i/>
          <w:iCs/>
          <w:sz w:val="21"/>
          <w:szCs w:val="21"/>
        </w:rPr>
        <w:t xml:space="preserve">Patří sem např. práce na Vítězném náměstí, oprava tratí v Plzeňské ulici nebo </w:t>
      </w:r>
      <w:r w:rsidR="0028537C">
        <w:rPr>
          <w:rFonts w:ascii="Arial" w:eastAsia="Arial" w:hAnsi="Arial" w:cs="Arial"/>
          <w:i/>
          <w:iCs/>
          <w:sz w:val="21"/>
          <w:szCs w:val="21"/>
        </w:rPr>
        <w:t xml:space="preserve">na náměstí I. P. Pavlova </w:t>
      </w:r>
      <w:r w:rsidR="00D333D7">
        <w:rPr>
          <w:rFonts w:ascii="Arial" w:eastAsia="Arial" w:hAnsi="Arial" w:cs="Arial"/>
          <w:i/>
          <w:iCs/>
          <w:sz w:val="21"/>
          <w:szCs w:val="21"/>
        </w:rPr>
        <w:t xml:space="preserve">na přejezdu přes magistrálu. </w:t>
      </w:r>
      <w:r>
        <w:rPr>
          <w:rFonts w:ascii="Arial" w:eastAsia="Arial" w:hAnsi="Arial" w:cs="Arial"/>
          <w:i/>
          <w:iCs/>
          <w:sz w:val="21"/>
          <w:szCs w:val="21"/>
        </w:rPr>
        <w:t xml:space="preserve">Snažíme se k tomu využít i červencové státní svátky, </w:t>
      </w:r>
      <w:r w:rsidR="00D333D7">
        <w:rPr>
          <w:rFonts w:ascii="Arial" w:eastAsia="Arial" w:hAnsi="Arial" w:cs="Arial"/>
          <w:i/>
          <w:iCs/>
          <w:sz w:val="21"/>
          <w:szCs w:val="21"/>
        </w:rPr>
        <w:t xml:space="preserve">kdy bude většina Pražanů na dovolené, proto </w:t>
      </w:r>
      <w:r w:rsidR="00856F36">
        <w:rPr>
          <w:rFonts w:ascii="Arial" w:eastAsia="Arial" w:hAnsi="Arial" w:cs="Arial"/>
          <w:i/>
          <w:iCs/>
          <w:sz w:val="21"/>
          <w:szCs w:val="21"/>
        </w:rPr>
        <w:t xml:space="preserve">v tomto termínu </w:t>
      </w:r>
      <w:r w:rsidR="00D333D7">
        <w:rPr>
          <w:rFonts w:ascii="Arial" w:eastAsia="Arial" w:hAnsi="Arial" w:cs="Arial"/>
          <w:i/>
          <w:iCs/>
          <w:sz w:val="21"/>
          <w:szCs w:val="21"/>
        </w:rPr>
        <w:t xml:space="preserve">budeme realizovat </w:t>
      </w:r>
      <w:r w:rsidR="00856F36">
        <w:rPr>
          <w:rFonts w:ascii="Arial" w:eastAsia="Arial" w:hAnsi="Arial" w:cs="Arial"/>
          <w:i/>
          <w:iCs/>
          <w:sz w:val="21"/>
          <w:szCs w:val="21"/>
        </w:rPr>
        <w:t xml:space="preserve">současně </w:t>
      </w:r>
      <w:r w:rsidR="00D333D7">
        <w:rPr>
          <w:rFonts w:ascii="Arial" w:eastAsia="Arial" w:hAnsi="Arial" w:cs="Arial"/>
          <w:i/>
          <w:iCs/>
          <w:sz w:val="21"/>
          <w:szCs w:val="21"/>
        </w:rPr>
        <w:t>několik akcí v metru i v tramvajové síti</w:t>
      </w:r>
      <w:r w:rsidR="0028537C">
        <w:rPr>
          <w:rFonts w:ascii="Arial" w:eastAsia="Arial" w:hAnsi="Arial" w:cs="Arial"/>
          <w:i/>
          <w:iCs/>
          <w:sz w:val="21"/>
          <w:szCs w:val="21"/>
        </w:rPr>
        <w:t xml:space="preserve">,“ </w:t>
      </w:r>
      <w:r w:rsidR="0028537C" w:rsidRPr="0028537C">
        <w:rPr>
          <w:rFonts w:ascii="Arial" w:eastAsia="Arial" w:hAnsi="Arial" w:cs="Arial"/>
          <w:sz w:val="21"/>
          <w:szCs w:val="21"/>
        </w:rPr>
        <w:t xml:space="preserve">říká </w:t>
      </w:r>
      <w:r w:rsidR="0028537C" w:rsidRPr="0028537C">
        <w:rPr>
          <w:rFonts w:ascii="Arial" w:eastAsia="Arial" w:hAnsi="Arial" w:cs="Arial"/>
          <w:b/>
          <w:bCs/>
          <w:sz w:val="21"/>
          <w:szCs w:val="21"/>
        </w:rPr>
        <w:t>Jan Šurovský, člen představenstva a technický ředitel DPP – Povrch</w:t>
      </w:r>
      <w:r w:rsidR="0028537C" w:rsidRPr="0028537C">
        <w:rPr>
          <w:rFonts w:ascii="Arial" w:eastAsia="Arial" w:hAnsi="Arial" w:cs="Arial"/>
          <w:sz w:val="21"/>
          <w:szCs w:val="21"/>
        </w:rPr>
        <w:t xml:space="preserve"> a dodává:</w:t>
      </w:r>
      <w:r w:rsidR="0028537C">
        <w:rPr>
          <w:rFonts w:ascii="Arial" w:eastAsia="Arial" w:hAnsi="Arial" w:cs="Arial"/>
          <w:i/>
          <w:iCs/>
          <w:sz w:val="21"/>
          <w:szCs w:val="21"/>
        </w:rPr>
        <w:t xml:space="preserve"> „</w:t>
      </w:r>
      <w:r w:rsidR="00D333D7">
        <w:rPr>
          <w:rFonts w:ascii="Arial" w:eastAsia="Arial" w:hAnsi="Arial" w:cs="Arial"/>
          <w:i/>
          <w:iCs/>
          <w:sz w:val="21"/>
          <w:szCs w:val="21"/>
        </w:rPr>
        <w:t xml:space="preserve">Loni v létě jsme kvůli </w:t>
      </w:r>
      <w:r w:rsidR="0028537C">
        <w:rPr>
          <w:rFonts w:ascii="Arial" w:eastAsia="Arial" w:hAnsi="Arial" w:cs="Arial"/>
          <w:i/>
          <w:iCs/>
          <w:sz w:val="21"/>
          <w:szCs w:val="21"/>
        </w:rPr>
        <w:t xml:space="preserve">zahájení </w:t>
      </w:r>
      <w:r w:rsidR="00D333D7">
        <w:rPr>
          <w:rFonts w:ascii="Arial" w:eastAsia="Arial" w:hAnsi="Arial" w:cs="Arial"/>
          <w:i/>
          <w:iCs/>
          <w:sz w:val="21"/>
          <w:szCs w:val="21"/>
        </w:rPr>
        <w:t>předsednictví České republiky v Radě Evropské unie řadu oprav nemohli</w:t>
      </w:r>
      <w:r w:rsidR="0028537C">
        <w:rPr>
          <w:rFonts w:ascii="Arial" w:eastAsia="Arial" w:hAnsi="Arial" w:cs="Arial"/>
          <w:i/>
          <w:iCs/>
          <w:sz w:val="21"/>
          <w:szCs w:val="21"/>
        </w:rPr>
        <w:t xml:space="preserve"> zrealizovat</w:t>
      </w:r>
      <w:r w:rsidR="00D333D7">
        <w:rPr>
          <w:rFonts w:ascii="Arial" w:eastAsia="Arial" w:hAnsi="Arial" w:cs="Arial"/>
          <w:i/>
          <w:iCs/>
          <w:sz w:val="21"/>
          <w:szCs w:val="21"/>
        </w:rPr>
        <w:t>, např. výměnu pražců v metru na začátku července. Letos na opravy tramvajových tratí využijeme každý den letních prázdnin</w:t>
      </w:r>
      <w:r w:rsidR="0028537C">
        <w:rPr>
          <w:rFonts w:ascii="Arial" w:eastAsia="Arial" w:hAnsi="Arial" w:cs="Arial"/>
          <w:i/>
          <w:iCs/>
          <w:sz w:val="21"/>
          <w:szCs w:val="21"/>
        </w:rPr>
        <w:t xml:space="preserve"> i část září</w:t>
      </w:r>
      <w:r w:rsidR="00856F36">
        <w:rPr>
          <w:rFonts w:ascii="Arial" w:eastAsia="Arial" w:hAnsi="Arial" w:cs="Arial"/>
          <w:i/>
          <w:iCs/>
          <w:sz w:val="21"/>
          <w:szCs w:val="21"/>
        </w:rPr>
        <w:t>.</w:t>
      </w:r>
      <w:r w:rsidR="00D333D7">
        <w:rPr>
          <w:rFonts w:ascii="Arial" w:eastAsia="Arial" w:hAnsi="Arial" w:cs="Arial"/>
          <w:i/>
          <w:iCs/>
          <w:sz w:val="21"/>
          <w:szCs w:val="21"/>
        </w:rPr>
        <w:t xml:space="preserve"> </w:t>
      </w:r>
      <w:r w:rsidR="00856F36">
        <w:rPr>
          <w:rFonts w:ascii="Arial" w:eastAsia="Arial" w:hAnsi="Arial" w:cs="Arial"/>
          <w:i/>
          <w:iCs/>
          <w:sz w:val="21"/>
          <w:szCs w:val="21"/>
        </w:rPr>
        <w:t>V</w:t>
      </w:r>
      <w:r w:rsidR="00D333D7">
        <w:rPr>
          <w:rFonts w:ascii="Arial" w:eastAsia="Arial" w:hAnsi="Arial" w:cs="Arial"/>
          <w:i/>
          <w:iCs/>
          <w:sz w:val="21"/>
          <w:szCs w:val="21"/>
        </w:rPr>
        <w:t xml:space="preserve">še jsme naplánovali tak, aby jednotlivé akce na sebe navazovaly. Začínáme v sobotu 1. července na Vítězném náměstí a </w:t>
      </w:r>
      <w:r w:rsidR="0028537C">
        <w:rPr>
          <w:rFonts w:ascii="Arial" w:eastAsia="Arial" w:hAnsi="Arial" w:cs="Arial"/>
          <w:i/>
          <w:iCs/>
          <w:sz w:val="21"/>
          <w:szCs w:val="21"/>
        </w:rPr>
        <w:t>s</w:t>
      </w:r>
      <w:r w:rsidR="00D333D7">
        <w:rPr>
          <w:rFonts w:ascii="Arial" w:eastAsia="Arial" w:hAnsi="Arial" w:cs="Arial"/>
          <w:i/>
          <w:iCs/>
          <w:sz w:val="21"/>
          <w:szCs w:val="21"/>
        </w:rPr>
        <w:t xml:space="preserve">končíme v neděli </w:t>
      </w:r>
      <w:r w:rsidR="0028537C">
        <w:rPr>
          <w:rFonts w:ascii="Arial" w:eastAsia="Arial" w:hAnsi="Arial" w:cs="Arial"/>
          <w:i/>
          <w:iCs/>
          <w:sz w:val="21"/>
          <w:szCs w:val="21"/>
        </w:rPr>
        <w:t xml:space="preserve">17. září ve Vyšehradské ulici. </w:t>
      </w:r>
      <w:r w:rsidR="00856F36">
        <w:rPr>
          <w:rFonts w:ascii="Arial" w:eastAsia="Arial" w:hAnsi="Arial" w:cs="Arial"/>
          <w:i/>
          <w:iCs/>
          <w:sz w:val="21"/>
          <w:szCs w:val="21"/>
        </w:rPr>
        <w:t xml:space="preserve">Za tu dobu vyměníme celkem šest kolejových konstrukcí a více než 3,1 kilometrů kolejnic. </w:t>
      </w:r>
      <w:r w:rsidR="0028537C">
        <w:rPr>
          <w:rFonts w:ascii="Arial" w:eastAsia="Arial" w:hAnsi="Arial" w:cs="Arial"/>
          <w:i/>
          <w:iCs/>
          <w:sz w:val="21"/>
          <w:szCs w:val="21"/>
        </w:rPr>
        <w:t xml:space="preserve">Do toho jsou vsazeny akce v metru, výměna pražců na trase C, modernizace zabezpečovacího zařízení na trase A, další etapy </w:t>
      </w:r>
      <w:r w:rsidR="00856F36">
        <w:rPr>
          <w:rFonts w:ascii="Arial" w:eastAsia="Arial" w:hAnsi="Arial" w:cs="Arial"/>
          <w:i/>
          <w:iCs/>
          <w:sz w:val="21"/>
          <w:szCs w:val="21"/>
        </w:rPr>
        <w:t>rekonstrukce</w:t>
      </w:r>
      <w:r w:rsidR="0028537C">
        <w:rPr>
          <w:rFonts w:ascii="Arial" w:eastAsia="Arial" w:hAnsi="Arial" w:cs="Arial"/>
          <w:i/>
          <w:iCs/>
          <w:sz w:val="21"/>
          <w:szCs w:val="21"/>
        </w:rPr>
        <w:t xml:space="preserve"> stropní desky nad vestibulem stanice Florenc a samozřejmě novostavby, zejména výstavba nové tramvajové tratě Divoká Šárka – Dědina a trolejbusové tratě z Nádraží Veleslavín na letiště.“</w:t>
      </w:r>
    </w:p>
    <w:p w14:paraId="04AF0820" w14:textId="77777777" w:rsidR="007C3FF7" w:rsidRPr="00EF1BB2" w:rsidRDefault="007C3FF7" w:rsidP="7CB3013E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69A67162" w14:textId="53CB7E04" w:rsidR="00DD387E" w:rsidRDefault="008F52DD">
      <w:pPr>
        <w:spacing w:line="360" w:lineRule="auto"/>
        <w:jc w:val="both"/>
        <w:rPr>
          <w:rFonts w:ascii="Arial" w:eastAsia="Arial" w:hAnsi="Arial" w:cs="Arial"/>
          <w:b/>
          <w:bCs/>
          <w:i/>
          <w:iCs/>
          <w:sz w:val="21"/>
          <w:szCs w:val="21"/>
        </w:rPr>
      </w:pPr>
      <w:r w:rsidRPr="008F52DD">
        <w:rPr>
          <w:rFonts w:ascii="Arial" w:eastAsia="Arial" w:hAnsi="Arial" w:cs="Arial"/>
          <w:b/>
          <w:bCs/>
          <w:i/>
          <w:iCs/>
          <w:sz w:val="21"/>
          <w:szCs w:val="21"/>
        </w:rPr>
        <w:t>Přehled oprav a modernizací, které bude DPP realizovat o letních prázdninách 2023</w:t>
      </w:r>
    </w:p>
    <w:p w14:paraId="40AE3459" w14:textId="77777777" w:rsidR="008F52DD" w:rsidRPr="008F52DD" w:rsidRDefault="008F52DD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32ADE34D" w14:textId="6E1E7689" w:rsidR="008F52DD" w:rsidRPr="008F52DD" w:rsidRDefault="008F52DD">
      <w:pPr>
        <w:spacing w:line="360" w:lineRule="auto"/>
        <w:jc w:val="both"/>
        <w:rPr>
          <w:rFonts w:ascii="Arial" w:eastAsia="Arial" w:hAnsi="Arial" w:cs="Arial"/>
          <w:b/>
          <w:bCs/>
          <w:color w:val="FF0000"/>
          <w:sz w:val="21"/>
          <w:szCs w:val="21"/>
        </w:rPr>
      </w:pPr>
      <w:r w:rsidRPr="008F52DD">
        <w:rPr>
          <w:rFonts w:ascii="Arial" w:eastAsia="Arial" w:hAnsi="Arial" w:cs="Arial"/>
          <w:b/>
          <w:bCs/>
          <w:color w:val="FF0000"/>
          <w:sz w:val="21"/>
          <w:szCs w:val="21"/>
        </w:rPr>
        <w:t>METRO</w:t>
      </w:r>
    </w:p>
    <w:p w14:paraId="21B64DD9" w14:textId="7DB8D0E3" w:rsidR="008F52DD" w:rsidRPr="005F07A7" w:rsidRDefault="008F52DD">
      <w:pPr>
        <w:spacing w:line="360" w:lineRule="auto"/>
        <w:jc w:val="both"/>
        <w:rPr>
          <w:rFonts w:ascii="Arial" w:eastAsia="Arial" w:hAnsi="Arial" w:cs="Arial"/>
          <w:caps/>
          <w:sz w:val="21"/>
          <w:szCs w:val="21"/>
          <w:u w:val="single"/>
        </w:rPr>
      </w:pPr>
      <w:r w:rsidRPr="005F07A7">
        <w:rPr>
          <w:rFonts w:ascii="Arial" w:eastAsia="Arial" w:hAnsi="Arial" w:cs="Arial"/>
          <w:caps/>
          <w:sz w:val="21"/>
          <w:szCs w:val="21"/>
          <w:u w:val="single"/>
        </w:rPr>
        <w:t xml:space="preserve">1./ </w:t>
      </w:r>
      <w:r w:rsidR="001807E5" w:rsidRPr="005F07A7">
        <w:rPr>
          <w:rFonts w:ascii="Arial" w:eastAsia="Arial" w:hAnsi="Arial" w:cs="Arial"/>
          <w:caps/>
          <w:sz w:val="21"/>
          <w:szCs w:val="21"/>
          <w:u w:val="single"/>
        </w:rPr>
        <w:t>Trasa</w:t>
      </w:r>
      <w:r w:rsidRPr="005F07A7">
        <w:rPr>
          <w:rFonts w:ascii="Arial" w:eastAsia="Arial" w:hAnsi="Arial" w:cs="Arial"/>
          <w:caps/>
          <w:sz w:val="21"/>
          <w:szCs w:val="21"/>
          <w:u w:val="single"/>
        </w:rPr>
        <w:t xml:space="preserve"> C, úsek Muzeum – Pražského povstání</w:t>
      </w:r>
    </w:p>
    <w:p w14:paraId="3455C53B" w14:textId="0D17542F" w:rsidR="001807E5" w:rsidRDefault="001807E5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1807E5">
        <w:rPr>
          <w:rFonts w:ascii="Arial" w:eastAsia="Arial" w:hAnsi="Arial" w:cs="Arial"/>
          <w:b/>
          <w:bCs/>
          <w:i/>
          <w:iCs/>
          <w:sz w:val="21"/>
          <w:szCs w:val="21"/>
        </w:rPr>
        <w:lastRenderedPageBreak/>
        <w:t>Stavební práce: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3A2307"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alší etapa výměny původních dřevěných pražců za nové, betonové</w:t>
      </w:r>
      <w:r w:rsidR="00BA4975">
        <w:rPr>
          <w:rFonts w:ascii="Arial" w:eastAsia="Arial" w:hAnsi="Arial" w:cs="Arial"/>
          <w:sz w:val="21"/>
          <w:szCs w:val="21"/>
        </w:rPr>
        <w:t xml:space="preserve"> na obou staničních kolejích ve stanici I. P. Pavlova a na obou traťových kolejích mezi stanicemi I. P. Pavlova a Vyšehrad.</w:t>
      </w:r>
    </w:p>
    <w:p w14:paraId="2CC67035" w14:textId="6FA96755" w:rsidR="008F52DD" w:rsidRDefault="008F52DD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1807E5">
        <w:rPr>
          <w:rFonts w:ascii="Arial" w:eastAsia="Arial" w:hAnsi="Arial" w:cs="Arial"/>
          <w:b/>
          <w:bCs/>
          <w:i/>
          <w:iCs/>
          <w:sz w:val="21"/>
          <w:szCs w:val="21"/>
        </w:rPr>
        <w:t>Termín:</w:t>
      </w:r>
      <w:r>
        <w:rPr>
          <w:rFonts w:ascii="Arial" w:eastAsia="Arial" w:hAnsi="Arial" w:cs="Arial"/>
          <w:sz w:val="21"/>
          <w:szCs w:val="21"/>
        </w:rPr>
        <w:t xml:space="preserve"> od soboty 1. července </w:t>
      </w:r>
      <w:r w:rsidR="00BF39E2">
        <w:rPr>
          <w:rFonts w:ascii="Arial" w:eastAsia="Arial" w:hAnsi="Arial" w:cs="Arial"/>
          <w:sz w:val="21"/>
          <w:szCs w:val="21"/>
        </w:rPr>
        <w:t xml:space="preserve">od zahájení provozu </w:t>
      </w:r>
      <w:r>
        <w:rPr>
          <w:rFonts w:ascii="Arial" w:eastAsia="Arial" w:hAnsi="Arial" w:cs="Arial"/>
          <w:sz w:val="21"/>
          <w:szCs w:val="21"/>
        </w:rPr>
        <w:t>do neděle 9. července 2023</w:t>
      </w:r>
      <w:r w:rsidR="00BF39E2">
        <w:rPr>
          <w:rFonts w:ascii="Arial" w:eastAsia="Arial" w:hAnsi="Arial" w:cs="Arial"/>
          <w:sz w:val="21"/>
          <w:szCs w:val="21"/>
        </w:rPr>
        <w:t xml:space="preserve"> do </w:t>
      </w:r>
      <w:r w:rsidR="00B353DF">
        <w:rPr>
          <w:rFonts w:ascii="Arial" w:eastAsia="Arial" w:hAnsi="Arial" w:cs="Arial"/>
          <w:sz w:val="21"/>
          <w:szCs w:val="21"/>
        </w:rPr>
        <w:t>u</w:t>
      </w:r>
      <w:r w:rsidR="00BF39E2">
        <w:rPr>
          <w:rFonts w:ascii="Arial" w:eastAsia="Arial" w:hAnsi="Arial" w:cs="Arial"/>
          <w:sz w:val="21"/>
          <w:szCs w:val="21"/>
        </w:rPr>
        <w:t>končení provozu</w:t>
      </w:r>
    </w:p>
    <w:p w14:paraId="6BED09D0" w14:textId="396BF7DE" w:rsidR="008F52DD" w:rsidRDefault="008F52DD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1807E5">
        <w:rPr>
          <w:rFonts w:ascii="Arial" w:eastAsia="Arial" w:hAnsi="Arial" w:cs="Arial"/>
          <w:b/>
          <w:bCs/>
          <w:i/>
          <w:iCs/>
          <w:sz w:val="21"/>
          <w:szCs w:val="21"/>
        </w:rPr>
        <w:t>Úsek bez provozu metra: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1807E5">
        <w:rPr>
          <w:rFonts w:ascii="Arial" w:eastAsia="Arial" w:hAnsi="Arial" w:cs="Arial"/>
          <w:sz w:val="21"/>
          <w:szCs w:val="21"/>
        </w:rPr>
        <w:t>Muzeum – Pražského povstání na trase C</w:t>
      </w:r>
    </w:p>
    <w:p w14:paraId="1580C89A" w14:textId="77777777" w:rsidR="00BF39E2" w:rsidRDefault="001807E5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Metro je na trase C během výluky v provozu v úsecích: </w:t>
      </w:r>
    </w:p>
    <w:p w14:paraId="2146BC9D" w14:textId="77777777" w:rsidR="00BF39E2" w:rsidRDefault="001807E5" w:rsidP="00BF39E2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BF39E2">
        <w:rPr>
          <w:rFonts w:ascii="Arial" w:eastAsia="Arial" w:hAnsi="Arial" w:cs="Arial"/>
          <w:sz w:val="21"/>
          <w:szCs w:val="21"/>
        </w:rPr>
        <w:t xml:space="preserve">Letňany – Muzeum </w:t>
      </w:r>
    </w:p>
    <w:p w14:paraId="7E10D7C3" w14:textId="093FA5D0" w:rsidR="001807E5" w:rsidRPr="00BF39E2" w:rsidRDefault="001807E5" w:rsidP="00BF39E2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BF39E2">
        <w:rPr>
          <w:rFonts w:ascii="Arial" w:eastAsia="Arial" w:hAnsi="Arial" w:cs="Arial"/>
          <w:sz w:val="21"/>
          <w:szCs w:val="21"/>
        </w:rPr>
        <w:t>Pražského povstání – Háje</w:t>
      </w:r>
    </w:p>
    <w:p w14:paraId="719AFDB1" w14:textId="16143D8E" w:rsidR="001807E5" w:rsidRDefault="001807E5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Náhradní autobusová doprava</w:t>
      </w:r>
      <w:r w:rsidR="00C97CFD"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 xml:space="preserve"> bude zavedena v </w:t>
      </w:r>
      <w:r w:rsidR="00BF39E2">
        <w:rPr>
          <w:rFonts w:ascii="Arial" w:eastAsia="Arial" w:hAnsi="Arial" w:cs="Arial"/>
          <w:sz w:val="21"/>
          <w:szCs w:val="21"/>
        </w:rPr>
        <w:t>trase</w:t>
      </w:r>
      <w:r>
        <w:rPr>
          <w:rFonts w:ascii="Arial" w:eastAsia="Arial" w:hAnsi="Arial" w:cs="Arial"/>
          <w:sz w:val="21"/>
          <w:szCs w:val="21"/>
        </w:rPr>
        <w:t xml:space="preserve"> Pražského povstání – Hlavní nádraží</w:t>
      </w:r>
    </w:p>
    <w:p w14:paraId="0B8F6AE3" w14:textId="1CEF7137" w:rsidR="001807E5" w:rsidRDefault="001807E5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Dopady na </w:t>
      </w:r>
      <w:r w:rsidR="004F6FE8">
        <w:rPr>
          <w:rFonts w:ascii="Arial" w:eastAsia="Arial" w:hAnsi="Arial" w:cs="Arial"/>
          <w:sz w:val="21"/>
          <w:szCs w:val="21"/>
        </w:rPr>
        <w:t>ostatní dopravu</w:t>
      </w:r>
      <w:r>
        <w:rPr>
          <w:rFonts w:ascii="Arial" w:eastAsia="Arial" w:hAnsi="Arial" w:cs="Arial"/>
          <w:sz w:val="21"/>
          <w:szCs w:val="21"/>
        </w:rPr>
        <w:t>: bez omezení</w:t>
      </w:r>
    </w:p>
    <w:p w14:paraId="24739456" w14:textId="77777777" w:rsidR="001807E5" w:rsidRDefault="001807E5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49E2295E" w14:textId="50556BFE" w:rsidR="008F52DD" w:rsidRPr="005F07A7" w:rsidRDefault="001807E5">
      <w:pPr>
        <w:spacing w:line="360" w:lineRule="auto"/>
        <w:jc w:val="both"/>
        <w:rPr>
          <w:rFonts w:ascii="Arial" w:eastAsia="Arial" w:hAnsi="Arial" w:cs="Arial"/>
          <w:caps/>
          <w:sz w:val="21"/>
          <w:szCs w:val="21"/>
          <w:u w:val="single"/>
        </w:rPr>
      </w:pPr>
      <w:r w:rsidRPr="005F07A7">
        <w:rPr>
          <w:rFonts w:ascii="Arial" w:eastAsia="Arial" w:hAnsi="Arial" w:cs="Arial"/>
          <w:caps/>
          <w:sz w:val="21"/>
          <w:szCs w:val="21"/>
          <w:u w:val="single"/>
        </w:rPr>
        <w:t>2./ Trasa A, úsek Želivského – Depo Hostivař</w:t>
      </w:r>
    </w:p>
    <w:p w14:paraId="781CD9BE" w14:textId="3E8CC49B" w:rsidR="001807E5" w:rsidRDefault="001807E5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BF39E2">
        <w:rPr>
          <w:rFonts w:ascii="Arial" w:eastAsia="Arial" w:hAnsi="Arial" w:cs="Arial"/>
          <w:b/>
          <w:bCs/>
          <w:i/>
          <w:iCs/>
          <w:sz w:val="21"/>
          <w:szCs w:val="21"/>
        </w:rPr>
        <w:t>Stavební práce: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3A2307"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alší etapa modernizace zabezpečovacího zařízení ve stanici Strašnická + výměna výhybek a pražců ve stanici Depo Hostivař</w:t>
      </w:r>
    </w:p>
    <w:p w14:paraId="622F78F0" w14:textId="52CFDCBC" w:rsidR="001807E5" w:rsidRDefault="001807E5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BF39E2">
        <w:rPr>
          <w:rFonts w:ascii="Arial" w:eastAsia="Arial" w:hAnsi="Arial" w:cs="Arial"/>
          <w:b/>
          <w:bCs/>
          <w:i/>
          <w:iCs/>
          <w:sz w:val="21"/>
          <w:szCs w:val="21"/>
        </w:rPr>
        <w:t>Termín:</w:t>
      </w:r>
      <w:r>
        <w:rPr>
          <w:rFonts w:ascii="Arial" w:eastAsia="Arial" w:hAnsi="Arial" w:cs="Arial"/>
          <w:sz w:val="21"/>
          <w:szCs w:val="21"/>
        </w:rPr>
        <w:t xml:space="preserve"> od středy 5. července </w:t>
      </w:r>
      <w:r w:rsidR="00BF39E2">
        <w:rPr>
          <w:rFonts w:ascii="Arial" w:eastAsia="Arial" w:hAnsi="Arial" w:cs="Arial"/>
          <w:sz w:val="21"/>
          <w:szCs w:val="21"/>
        </w:rPr>
        <w:t xml:space="preserve">od zahájení provozu </w:t>
      </w:r>
      <w:r>
        <w:rPr>
          <w:rFonts w:ascii="Arial" w:eastAsia="Arial" w:hAnsi="Arial" w:cs="Arial"/>
          <w:sz w:val="21"/>
          <w:szCs w:val="21"/>
        </w:rPr>
        <w:t>do neděle 9. července 2023</w:t>
      </w:r>
      <w:r w:rsidR="00BF39E2">
        <w:rPr>
          <w:rFonts w:ascii="Arial" w:eastAsia="Arial" w:hAnsi="Arial" w:cs="Arial"/>
          <w:sz w:val="21"/>
          <w:szCs w:val="21"/>
        </w:rPr>
        <w:t xml:space="preserve"> do </w:t>
      </w:r>
      <w:r w:rsidR="00B353DF">
        <w:rPr>
          <w:rFonts w:ascii="Arial" w:eastAsia="Arial" w:hAnsi="Arial" w:cs="Arial"/>
          <w:sz w:val="21"/>
          <w:szCs w:val="21"/>
        </w:rPr>
        <w:t>u</w:t>
      </w:r>
      <w:r w:rsidR="00BF39E2">
        <w:rPr>
          <w:rFonts w:ascii="Arial" w:eastAsia="Arial" w:hAnsi="Arial" w:cs="Arial"/>
          <w:sz w:val="21"/>
          <w:szCs w:val="21"/>
        </w:rPr>
        <w:t>končení provozu</w:t>
      </w:r>
    </w:p>
    <w:p w14:paraId="452B4CCF" w14:textId="30C67605" w:rsidR="001807E5" w:rsidRDefault="001807E5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BF39E2">
        <w:rPr>
          <w:rFonts w:ascii="Arial" w:eastAsia="Arial" w:hAnsi="Arial" w:cs="Arial"/>
          <w:b/>
          <w:bCs/>
          <w:i/>
          <w:iCs/>
          <w:sz w:val="21"/>
          <w:szCs w:val="21"/>
        </w:rPr>
        <w:t>Úsek bez provozu metra:</w:t>
      </w:r>
      <w:r>
        <w:rPr>
          <w:rFonts w:ascii="Arial" w:eastAsia="Arial" w:hAnsi="Arial" w:cs="Arial"/>
          <w:sz w:val="21"/>
          <w:szCs w:val="21"/>
        </w:rPr>
        <w:t xml:space="preserve"> Želivského – Depo Hostivař</w:t>
      </w:r>
    </w:p>
    <w:p w14:paraId="48AA6F1D" w14:textId="1DB276F6" w:rsidR="001807E5" w:rsidRDefault="001807E5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Metro je </w:t>
      </w:r>
      <w:r w:rsidR="000907C1">
        <w:rPr>
          <w:rFonts w:ascii="Arial" w:eastAsia="Arial" w:hAnsi="Arial" w:cs="Arial"/>
          <w:sz w:val="21"/>
          <w:szCs w:val="21"/>
        </w:rPr>
        <w:t xml:space="preserve">na </w:t>
      </w:r>
      <w:r>
        <w:rPr>
          <w:rFonts w:ascii="Arial" w:eastAsia="Arial" w:hAnsi="Arial" w:cs="Arial"/>
          <w:sz w:val="21"/>
          <w:szCs w:val="21"/>
        </w:rPr>
        <w:t>trase A během výluky v provozu v úseku: Nemocnice Motol – Želivského</w:t>
      </w:r>
    </w:p>
    <w:p w14:paraId="3B6BF0E8" w14:textId="31BE84B7" w:rsidR="00BF39E2" w:rsidRDefault="00BF39E2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Náhradní doprava:</w:t>
      </w:r>
    </w:p>
    <w:p w14:paraId="74F6245D" w14:textId="5554B743" w:rsidR="00BF39E2" w:rsidRDefault="00BF39E2" w:rsidP="00BF39E2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autobusov</w:t>
      </w:r>
      <w:r w:rsidR="00A87A00"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 xml:space="preserve"> linka </w:t>
      </w:r>
      <w:r w:rsidR="009A648B">
        <w:rPr>
          <w:rFonts w:ascii="Arial" w:eastAsia="Arial" w:hAnsi="Arial" w:cs="Arial"/>
          <w:sz w:val="21"/>
          <w:szCs w:val="21"/>
        </w:rPr>
        <w:t xml:space="preserve">č. </w:t>
      </w:r>
      <w:r>
        <w:rPr>
          <w:rFonts w:ascii="Arial" w:eastAsia="Arial" w:hAnsi="Arial" w:cs="Arial"/>
          <w:sz w:val="21"/>
          <w:szCs w:val="21"/>
        </w:rPr>
        <w:t>125 bude prodloužena ze Skalky na Strašnickou</w:t>
      </w:r>
    </w:p>
    <w:p w14:paraId="02A964E5" w14:textId="2E075F68" w:rsidR="00BF39E2" w:rsidRDefault="00BF39E2" w:rsidP="00BF39E2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bude zavedena náhradní tramvajová doprava v trase Olšanské hřbitovy – Zahradní Město/ Depo Hostivař</w:t>
      </w:r>
    </w:p>
    <w:p w14:paraId="6F34948B" w14:textId="7869A777" w:rsidR="00BF39E2" w:rsidRPr="00BF39E2" w:rsidRDefault="00BF39E2" w:rsidP="00BF39E2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Dopady na </w:t>
      </w:r>
      <w:r w:rsidR="004F6FE8">
        <w:rPr>
          <w:rFonts w:ascii="Arial" w:eastAsia="Arial" w:hAnsi="Arial" w:cs="Arial"/>
          <w:sz w:val="21"/>
          <w:szCs w:val="21"/>
        </w:rPr>
        <w:t>ostatní dopravu:</w:t>
      </w:r>
      <w:r>
        <w:rPr>
          <w:rFonts w:ascii="Arial" w:eastAsia="Arial" w:hAnsi="Arial" w:cs="Arial"/>
          <w:sz w:val="21"/>
          <w:szCs w:val="21"/>
        </w:rPr>
        <w:t xml:space="preserve"> bez omezení</w:t>
      </w:r>
    </w:p>
    <w:p w14:paraId="348C2175" w14:textId="77777777" w:rsidR="008F52DD" w:rsidRDefault="008F52DD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3989BCDA" w14:textId="46FE2230" w:rsidR="002F70CF" w:rsidRPr="005F07A7" w:rsidRDefault="00BF39E2">
      <w:pPr>
        <w:spacing w:line="360" w:lineRule="auto"/>
        <w:jc w:val="both"/>
        <w:rPr>
          <w:rFonts w:ascii="Arial" w:eastAsia="Arial" w:hAnsi="Arial" w:cs="Arial"/>
          <w:caps/>
          <w:sz w:val="21"/>
          <w:szCs w:val="21"/>
          <w:u w:val="single"/>
        </w:rPr>
      </w:pPr>
      <w:r w:rsidRPr="005F07A7">
        <w:rPr>
          <w:rFonts w:ascii="Arial" w:eastAsia="Arial" w:hAnsi="Arial" w:cs="Arial"/>
          <w:caps/>
          <w:sz w:val="21"/>
          <w:szCs w:val="21"/>
          <w:u w:val="single"/>
        </w:rPr>
        <w:t>3./ Trasa C, úsek Vltavská – Hlavní nádraží</w:t>
      </w:r>
    </w:p>
    <w:p w14:paraId="1E725445" w14:textId="4F020A15" w:rsidR="00BF39E2" w:rsidRDefault="00BF39E2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0447BE">
        <w:rPr>
          <w:rFonts w:ascii="Arial" w:eastAsia="Arial" w:hAnsi="Arial" w:cs="Arial"/>
          <w:b/>
          <w:bCs/>
          <w:i/>
          <w:iCs/>
          <w:sz w:val="21"/>
          <w:szCs w:val="21"/>
        </w:rPr>
        <w:t>Stavební práce: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3A2307"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alší etapa rekonstrukce stropní desky nad stanicí metra Florenc C</w:t>
      </w:r>
    </w:p>
    <w:p w14:paraId="7F634391" w14:textId="77777777" w:rsidR="00BF39E2" w:rsidRPr="000447BE" w:rsidRDefault="00BF39E2">
      <w:pPr>
        <w:spacing w:line="360" w:lineRule="auto"/>
        <w:jc w:val="both"/>
        <w:rPr>
          <w:rFonts w:ascii="Arial" w:eastAsia="Arial" w:hAnsi="Arial" w:cs="Arial"/>
          <w:b/>
          <w:bCs/>
          <w:i/>
          <w:iCs/>
          <w:sz w:val="21"/>
          <w:szCs w:val="21"/>
        </w:rPr>
      </w:pPr>
      <w:r w:rsidRPr="000447BE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Termíny: </w:t>
      </w:r>
    </w:p>
    <w:p w14:paraId="22EAD48E" w14:textId="2CEC2FB7" w:rsidR="00BF39E2" w:rsidRDefault="00BF39E2" w:rsidP="00BF39E2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BF39E2">
        <w:rPr>
          <w:rFonts w:ascii="Arial" w:eastAsia="Arial" w:hAnsi="Arial" w:cs="Arial"/>
          <w:sz w:val="21"/>
          <w:szCs w:val="21"/>
        </w:rPr>
        <w:t xml:space="preserve">od soboty 15. července </w:t>
      </w:r>
      <w:r>
        <w:rPr>
          <w:rFonts w:ascii="Arial" w:eastAsia="Arial" w:hAnsi="Arial" w:cs="Arial"/>
          <w:sz w:val="21"/>
          <w:szCs w:val="21"/>
        </w:rPr>
        <w:t xml:space="preserve">od zahájení provozu </w:t>
      </w:r>
      <w:r w:rsidRPr="00BF39E2">
        <w:rPr>
          <w:rFonts w:ascii="Arial" w:eastAsia="Arial" w:hAnsi="Arial" w:cs="Arial"/>
          <w:sz w:val="21"/>
          <w:szCs w:val="21"/>
        </w:rPr>
        <w:t>do neděle 16. července 2023</w:t>
      </w:r>
      <w:r>
        <w:rPr>
          <w:rFonts w:ascii="Arial" w:eastAsia="Arial" w:hAnsi="Arial" w:cs="Arial"/>
          <w:sz w:val="21"/>
          <w:szCs w:val="21"/>
        </w:rPr>
        <w:t xml:space="preserve"> do </w:t>
      </w:r>
      <w:r w:rsidR="00B353DF"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končení provozu</w:t>
      </w:r>
    </w:p>
    <w:p w14:paraId="1EB3EC62" w14:textId="55451C86" w:rsidR="00BF39E2" w:rsidRPr="00BF39E2" w:rsidRDefault="00BF39E2" w:rsidP="00BF39E2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v sobotu 29. července 2023 od zahájení do </w:t>
      </w:r>
      <w:r w:rsidR="00B353DF"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končení provozu</w:t>
      </w:r>
    </w:p>
    <w:p w14:paraId="5CF49770" w14:textId="4B9C1C2E" w:rsidR="00BF39E2" w:rsidRDefault="00BF39E2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0447BE">
        <w:rPr>
          <w:rFonts w:ascii="Arial" w:eastAsia="Arial" w:hAnsi="Arial" w:cs="Arial"/>
          <w:b/>
          <w:bCs/>
          <w:i/>
          <w:iCs/>
          <w:sz w:val="21"/>
          <w:szCs w:val="21"/>
        </w:rPr>
        <w:t>Úsek bez provozu metra:</w:t>
      </w:r>
      <w:r>
        <w:rPr>
          <w:rFonts w:ascii="Arial" w:eastAsia="Arial" w:hAnsi="Arial" w:cs="Arial"/>
          <w:sz w:val="21"/>
          <w:szCs w:val="21"/>
        </w:rPr>
        <w:t xml:space="preserve"> Vltavská – Hlavní nádraží</w:t>
      </w:r>
    </w:p>
    <w:p w14:paraId="3EF1DDD0" w14:textId="095FC3F7" w:rsidR="00BF39E2" w:rsidRDefault="00BF39E2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Metro je na trase C během výluk v provozu v úsecích:</w:t>
      </w:r>
    </w:p>
    <w:p w14:paraId="39EDA1A2" w14:textId="1F02CD89" w:rsidR="00BF39E2" w:rsidRDefault="00BF39E2" w:rsidP="00BF39E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Letňany – Vltavská</w:t>
      </w:r>
    </w:p>
    <w:p w14:paraId="1EB07D33" w14:textId="597631FF" w:rsidR="00BF39E2" w:rsidRPr="00BF39E2" w:rsidRDefault="00BF39E2" w:rsidP="00BF39E2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Háje – Hlavní nádraží </w:t>
      </w:r>
    </w:p>
    <w:p w14:paraId="0B465C17" w14:textId="4C2EA4A1" w:rsidR="005D09D2" w:rsidRDefault="0057767E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Náhradní tramvajová doprava</w:t>
      </w:r>
      <w:r w:rsidR="00C97CFD"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 xml:space="preserve"> bude zavedena v trase Hlavní nádraží </w:t>
      </w:r>
      <w:r w:rsidR="00966C5A">
        <w:rPr>
          <w:rFonts w:ascii="Arial" w:eastAsia="Arial" w:hAnsi="Arial" w:cs="Arial"/>
          <w:sz w:val="21"/>
          <w:szCs w:val="21"/>
        </w:rPr>
        <w:t>(v Opletalově ulici) – Vltavská – Výstaviště</w:t>
      </w:r>
    </w:p>
    <w:p w14:paraId="6C5E5EB8" w14:textId="3CC147E9" w:rsidR="00966C5A" w:rsidRDefault="00966C5A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Dopady na </w:t>
      </w:r>
      <w:r w:rsidR="004F6FE8">
        <w:rPr>
          <w:rFonts w:ascii="Arial" w:eastAsia="Arial" w:hAnsi="Arial" w:cs="Arial"/>
          <w:sz w:val="21"/>
          <w:szCs w:val="21"/>
        </w:rPr>
        <w:t xml:space="preserve">ostatní </w:t>
      </w:r>
      <w:r>
        <w:rPr>
          <w:rFonts w:ascii="Arial" w:eastAsia="Arial" w:hAnsi="Arial" w:cs="Arial"/>
          <w:sz w:val="21"/>
          <w:szCs w:val="21"/>
        </w:rPr>
        <w:t>dopravu:</w:t>
      </w:r>
    </w:p>
    <w:p w14:paraId="3967AF49" w14:textId="6F6F4FE4" w:rsidR="00966C5A" w:rsidRDefault="00966C5A" w:rsidP="00966C5A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Omezení IAD v místech prací</w:t>
      </w:r>
    </w:p>
    <w:p w14:paraId="1C58D0FF" w14:textId="1A4CA617" w:rsidR="00966C5A" w:rsidRPr="00966C5A" w:rsidRDefault="00966C5A" w:rsidP="00966C5A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>Změny v provozu pravidelných autobusových linek po dobu prací</w:t>
      </w:r>
    </w:p>
    <w:p w14:paraId="20C03A97" w14:textId="098C8478" w:rsidR="00BF39E2" w:rsidRDefault="00BF39E2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6EC2A756" w14:textId="293AC297" w:rsidR="00966C5A" w:rsidRPr="00966C5A" w:rsidRDefault="00966C5A">
      <w:pPr>
        <w:spacing w:line="360" w:lineRule="auto"/>
        <w:jc w:val="both"/>
        <w:rPr>
          <w:rFonts w:ascii="Arial" w:eastAsia="Arial" w:hAnsi="Arial" w:cs="Arial"/>
          <w:b/>
          <w:bCs/>
          <w:color w:val="FF0000"/>
          <w:sz w:val="21"/>
          <w:szCs w:val="21"/>
        </w:rPr>
      </w:pPr>
      <w:r w:rsidRPr="00966C5A">
        <w:rPr>
          <w:rFonts w:ascii="Arial" w:eastAsia="Arial" w:hAnsi="Arial" w:cs="Arial"/>
          <w:b/>
          <w:bCs/>
          <w:color w:val="FF0000"/>
          <w:sz w:val="21"/>
          <w:szCs w:val="21"/>
        </w:rPr>
        <w:t>TRAMVAJE</w:t>
      </w:r>
    </w:p>
    <w:p w14:paraId="4E47D78C" w14:textId="3753F175" w:rsidR="00966C5A" w:rsidRPr="005F07A7" w:rsidRDefault="00966C5A">
      <w:pPr>
        <w:spacing w:line="360" w:lineRule="auto"/>
        <w:jc w:val="both"/>
        <w:rPr>
          <w:rFonts w:ascii="Arial" w:eastAsia="Arial" w:hAnsi="Arial" w:cs="Arial"/>
          <w:sz w:val="21"/>
          <w:szCs w:val="21"/>
          <w:u w:val="single"/>
        </w:rPr>
      </w:pPr>
      <w:r w:rsidRPr="005F07A7">
        <w:rPr>
          <w:rFonts w:ascii="Arial" w:eastAsia="Arial" w:hAnsi="Arial" w:cs="Arial"/>
          <w:sz w:val="21"/>
          <w:szCs w:val="21"/>
          <w:u w:val="single"/>
        </w:rPr>
        <w:t xml:space="preserve">1./ </w:t>
      </w:r>
      <w:r w:rsidR="005F07A7" w:rsidRPr="005F07A7">
        <w:rPr>
          <w:rFonts w:ascii="Arial" w:eastAsia="Arial" w:hAnsi="Arial" w:cs="Arial"/>
          <w:sz w:val="21"/>
          <w:szCs w:val="21"/>
          <w:u w:val="single"/>
        </w:rPr>
        <w:t>OPRAVA TRAMVAJOVÉ TRATĚ NA VÍTĚZNÉM NÁMĚSTÍ</w:t>
      </w:r>
    </w:p>
    <w:p w14:paraId="112673DA" w14:textId="237CF81C" w:rsidR="00966C5A" w:rsidRDefault="000447BE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0447BE">
        <w:rPr>
          <w:rFonts w:ascii="Arial" w:eastAsia="Arial" w:hAnsi="Arial" w:cs="Arial"/>
          <w:b/>
          <w:bCs/>
          <w:i/>
          <w:iCs/>
          <w:sz w:val="21"/>
          <w:szCs w:val="21"/>
        </w:rPr>
        <w:t>Stavební práce: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3A2307"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ýměna kolejového rozvětvení na tramvajové trati na Vítězném náměstí v první etapě směr Evropská, ve druhé etapě směr Svatovítská</w:t>
      </w:r>
      <w:r w:rsidR="00586EF6">
        <w:rPr>
          <w:rFonts w:ascii="Arial" w:eastAsia="Arial" w:hAnsi="Arial" w:cs="Arial"/>
          <w:sz w:val="21"/>
          <w:szCs w:val="21"/>
        </w:rPr>
        <w:t>. DPP první etapu využije k</w:t>
      </w:r>
      <w:r>
        <w:rPr>
          <w:rFonts w:ascii="Arial" w:eastAsia="Arial" w:hAnsi="Arial" w:cs="Arial"/>
          <w:sz w:val="21"/>
          <w:szCs w:val="21"/>
        </w:rPr>
        <w:t xml:space="preserve"> napojování trolejového vedení </w:t>
      </w:r>
      <w:r w:rsidR="00586EF6">
        <w:rPr>
          <w:rFonts w:ascii="Arial" w:eastAsia="Arial" w:hAnsi="Arial" w:cs="Arial"/>
          <w:sz w:val="21"/>
          <w:szCs w:val="21"/>
        </w:rPr>
        <w:t xml:space="preserve">v místech křížení s tramvajovou tratí v rámci elektrifikace autobusové linky </w:t>
      </w:r>
      <w:r w:rsidR="009A648B">
        <w:rPr>
          <w:rFonts w:ascii="Arial" w:eastAsia="Arial" w:hAnsi="Arial" w:cs="Arial"/>
          <w:sz w:val="21"/>
          <w:szCs w:val="21"/>
        </w:rPr>
        <w:t xml:space="preserve">č. </w:t>
      </w:r>
      <w:r w:rsidR="00586EF6">
        <w:rPr>
          <w:rFonts w:ascii="Arial" w:eastAsia="Arial" w:hAnsi="Arial" w:cs="Arial"/>
          <w:sz w:val="21"/>
          <w:szCs w:val="21"/>
        </w:rPr>
        <w:t>119.</w:t>
      </w:r>
    </w:p>
    <w:p w14:paraId="62D6CEF3" w14:textId="0E2E6D32" w:rsidR="000447BE" w:rsidRPr="000447BE" w:rsidRDefault="000447BE">
      <w:pPr>
        <w:spacing w:line="360" w:lineRule="auto"/>
        <w:jc w:val="both"/>
        <w:rPr>
          <w:rFonts w:ascii="Arial" w:eastAsia="Arial" w:hAnsi="Arial" w:cs="Arial"/>
          <w:b/>
          <w:bCs/>
          <w:i/>
          <w:iCs/>
          <w:sz w:val="21"/>
          <w:szCs w:val="21"/>
        </w:rPr>
      </w:pPr>
      <w:r w:rsidRPr="000447BE">
        <w:rPr>
          <w:rFonts w:ascii="Arial" w:eastAsia="Arial" w:hAnsi="Arial" w:cs="Arial"/>
          <w:b/>
          <w:bCs/>
          <w:i/>
          <w:iCs/>
          <w:sz w:val="21"/>
          <w:szCs w:val="21"/>
        </w:rPr>
        <w:t>Termíny:</w:t>
      </w:r>
    </w:p>
    <w:p w14:paraId="261FC7CB" w14:textId="2256EBA9" w:rsidR="000447BE" w:rsidRDefault="000447BE" w:rsidP="000447BE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1. etapa: od soboty 1. července do pátku 7. července 2023</w:t>
      </w:r>
    </w:p>
    <w:p w14:paraId="7B9B7647" w14:textId="33F8BC1B" w:rsidR="000447BE" w:rsidRPr="000447BE" w:rsidRDefault="000447BE" w:rsidP="000447BE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2. etapa: od soboty 8. července do pátku 14. července 2023</w:t>
      </w:r>
    </w:p>
    <w:p w14:paraId="2CFB5D61" w14:textId="3A6B92D8" w:rsidR="005F07A7" w:rsidRPr="000447BE" w:rsidRDefault="000447BE">
      <w:pPr>
        <w:spacing w:line="360" w:lineRule="auto"/>
        <w:jc w:val="both"/>
        <w:rPr>
          <w:rFonts w:ascii="Arial" w:eastAsia="Arial" w:hAnsi="Arial" w:cs="Arial"/>
          <w:b/>
          <w:bCs/>
          <w:i/>
          <w:iCs/>
          <w:sz w:val="21"/>
          <w:szCs w:val="21"/>
        </w:rPr>
      </w:pPr>
      <w:r w:rsidRPr="000447BE">
        <w:rPr>
          <w:rFonts w:ascii="Arial" w:eastAsia="Arial" w:hAnsi="Arial" w:cs="Arial"/>
          <w:b/>
          <w:bCs/>
          <w:i/>
          <w:iCs/>
          <w:sz w:val="21"/>
          <w:szCs w:val="21"/>
        </w:rPr>
        <w:t>Úseky bez provozu tramvají:</w:t>
      </w:r>
    </w:p>
    <w:p w14:paraId="4BED2F33" w14:textId="4388F81C" w:rsidR="000447BE" w:rsidRDefault="000447BE" w:rsidP="000447BE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1. etapa: Vítězné náměstí – Divoká Šárka</w:t>
      </w:r>
    </w:p>
    <w:p w14:paraId="1A543EE4" w14:textId="5C39EA74" w:rsidR="000447BE" w:rsidRPr="000447BE" w:rsidRDefault="000447BE" w:rsidP="000447BE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2. etapa: Prašný most – Vítězné náměstí</w:t>
      </w:r>
    </w:p>
    <w:p w14:paraId="28F7AEB2" w14:textId="77777777" w:rsidR="00586EF6" w:rsidRPr="00753CED" w:rsidRDefault="00586EF6">
      <w:pPr>
        <w:spacing w:line="360" w:lineRule="auto"/>
        <w:jc w:val="both"/>
        <w:rPr>
          <w:rFonts w:ascii="Arial" w:eastAsia="Arial" w:hAnsi="Arial" w:cs="Arial"/>
          <w:b/>
          <w:bCs/>
          <w:i/>
          <w:iCs/>
          <w:sz w:val="21"/>
          <w:szCs w:val="21"/>
        </w:rPr>
      </w:pPr>
      <w:r w:rsidRPr="00753CED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Změna tras linek: </w:t>
      </w:r>
    </w:p>
    <w:p w14:paraId="32F40FC1" w14:textId="3404F434" w:rsidR="00586EF6" w:rsidRDefault="00586EF6" w:rsidP="00586EF6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 1. etapě: </w:t>
      </w:r>
      <w:r w:rsidR="009A648B">
        <w:rPr>
          <w:rFonts w:ascii="Arial" w:eastAsia="Arial" w:hAnsi="Arial" w:cs="Arial"/>
          <w:sz w:val="21"/>
          <w:szCs w:val="21"/>
        </w:rPr>
        <w:t xml:space="preserve">č. </w:t>
      </w:r>
      <w:r w:rsidRPr="00586EF6">
        <w:rPr>
          <w:rFonts w:ascii="Arial" w:eastAsia="Arial" w:hAnsi="Arial" w:cs="Arial"/>
          <w:sz w:val="21"/>
          <w:szCs w:val="21"/>
        </w:rPr>
        <w:t>20, 26 a 91</w:t>
      </w:r>
    </w:p>
    <w:p w14:paraId="57DCA4DE" w14:textId="2B488391" w:rsidR="00586EF6" w:rsidRPr="00586EF6" w:rsidRDefault="00586EF6" w:rsidP="00586EF6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 </w:t>
      </w:r>
      <w:r w:rsidR="00A87A00">
        <w:rPr>
          <w:rFonts w:ascii="Arial" w:eastAsia="Arial" w:hAnsi="Arial" w:cs="Arial"/>
          <w:sz w:val="21"/>
          <w:szCs w:val="21"/>
        </w:rPr>
        <w:t xml:space="preserve">2. </w:t>
      </w:r>
      <w:r>
        <w:rPr>
          <w:rFonts w:ascii="Arial" w:eastAsia="Arial" w:hAnsi="Arial" w:cs="Arial"/>
          <w:sz w:val="21"/>
          <w:szCs w:val="21"/>
        </w:rPr>
        <w:t xml:space="preserve">etapě: </w:t>
      </w:r>
      <w:r w:rsidR="009A648B">
        <w:rPr>
          <w:rFonts w:ascii="Arial" w:eastAsia="Arial" w:hAnsi="Arial" w:cs="Arial"/>
          <w:sz w:val="21"/>
          <w:szCs w:val="21"/>
        </w:rPr>
        <w:t xml:space="preserve">č. </w:t>
      </w:r>
      <w:r>
        <w:rPr>
          <w:rFonts w:ascii="Arial" w:eastAsia="Arial" w:hAnsi="Arial" w:cs="Arial"/>
          <w:sz w:val="21"/>
          <w:szCs w:val="21"/>
        </w:rPr>
        <w:t>8, 18, 20, 26 a 91</w:t>
      </w:r>
    </w:p>
    <w:p w14:paraId="1D2F3C2A" w14:textId="6BA84F38" w:rsidR="00BF39E2" w:rsidRDefault="00586EF6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Náhradní doprava:</w:t>
      </w:r>
    </w:p>
    <w:p w14:paraId="1BAAF0B5" w14:textId="153AABB8" w:rsidR="00586EF6" w:rsidRDefault="00586EF6" w:rsidP="00586EF6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 1. etapě bude zavedena náhradní autobusová doprava v trase Vítězné náměstí – Vozovna Vokovice</w:t>
      </w:r>
    </w:p>
    <w:p w14:paraId="06DA7FA0" w14:textId="3FD29ED3" w:rsidR="00586EF6" w:rsidRPr="00586EF6" w:rsidRDefault="00586EF6" w:rsidP="00586EF6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 2. etapě bude zavedena tramvajová linka </w:t>
      </w:r>
      <w:r w:rsidR="009A648B">
        <w:rPr>
          <w:rFonts w:ascii="Arial" w:eastAsia="Arial" w:hAnsi="Arial" w:cs="Arial"/>
          <w:sz w:val="21"/>
          <w:szCs w:val="21"/>
        </w:rPr>
        <w:t xml:space="preserve">č. </w:t>
      </w:r>
      <w:r>
        <w:rPr>
          <w:rFonts w:ascii="Arial" w:eastAsia="Arial" w:hAnsi="Arial" w:cs="Arial"/>
          <w:sz w:val="21"/>
          <w:szCs w:val="21"/>
        </w:rPr>
        <w:t xml:space="preserve">30 v trase Nádraží Podbaba – Divoká Šárka </w:t>
      </w:r>
      <w:r w:rsidR="00753CED"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t xml:space="preserve">a náhradní autobusová doprava v trase Hradčanská – Dejvická </w:t>
      </w:r>
    </w:p>
    <w:p w14:paraId="53F993DE" w14:textId="7146E71E" w:rsidR="00BF39E2" w:rsidRDefault="004F6FE8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Dopady na ostatní dopravu: bez omezení</w:t>
      </w:r>
    </w:p>
    <w:p w14:paraId="42C7D77E" w14:textId="07A2CA8E" w:rsidR="00753CED" w:rsidRDefault="00753CED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0B414B88" w14:textId="2FE06C0C" w:rsidR="00753CED" w:rsidRPr="004F6FE8" w:rsidRDefault="004F6FE8">
      <w:pPr>
        <w:spacing w:line="360" w:lineRule="auto"/>
        <w:jc w:val="both"/>
        <w:rPr>
          <w:rFonts w:ascii="Arial" w:eastAsia="Arial" w:hAnsi="Arial" w:cs="Arial"/>
          <w:sz w:val="21"/>
          <w:szCs w:val="21"/>
          <w:u w:val="single"/>
        </w:rPr>
      </w:pPr>
      <w:r w:rsidRPr="004F6FE8">
        <w:rPr>
          <w:rFonts w:ascii="Arial" w:eastAsia="Arial" w:hAnsi="Arial" w:cs="Arial"/>
          <w:sz w:val="21"/>
          <w:szCs w:val="21"/>
          <w:u w:val="single"/>
        </w:rPr>
        <w:t>2./ OPRAVA TRAMVAJOVÉ TRATĚ V PLZEŇSKÉ ULICI</w:t>
      </w:r>
    </w:p>
    <w:p w14:paraId="606EA405" w14:textId="587A5A73" w:rsidR="00753CED" w:rsidRDefault="004F6FE8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4F6FE8">
        <w:rPr>
          <w:rFonts w:ascii="Arial" w:eastAsia="Arial" w:hAnsi="Arial" w:cs="Arial"/>
          <w:b/>
          <w:bCs/>
          <w:i/>
          <w:iCs/>
          <w:sz w:val="21"/>
          <w:szCs w:val="21"/>
        </w:rPr>
        <w:t>Stavební práce: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3A2307"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ýměna kolejových oblouků v úseku Klamovka – Kavalírka, rekonstrukce výhybky a s tím související úprava tramvajové tratě na vjezdu do smyčky Kotlářka a výměna kolejové konstrukce na výjezdu ze smyčky Kotlářka</w:t>
      </w:r>
    </w:p>
    <w:p w14:paraId="68292ED9" w14:textId="7CE11F91" w:rsidR="004F6FE8" w:rsidRDefault="004F6FE8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4F6FE8">
        <w:rPr>
          <w:rFonts w:ascii="Arial" w:eastAsia="Arial" w:hAnsi="Arial" w:cs="Arial"/>
          <w:b/>
          <w:bCs/>
          <w:i/>
          <w:iCs/>
          <w:sz w:val="21"/>
          <w:szCs w:val="21"/>
        </w:rPr>
        <w:t>Termín:</w:t>
      </w:r>
      <w:r>
        <w:rPr>
          <w:rFonts w:ascii="Arial" w:eastAsia="Arial" w:hAnsi="Arial" w:cs="Arial"/>
          <w:sz w:val="21"/>
          <w:szCs w:val="21"/>
        </w:rPr>
        <w:t xml:space="preserve"> Od soboty 15. července do čtvrtka 10. srpna 2023</w:t>
      </w:r>
    </w:p>
    <w:p w14:paraId="6384F556" w14:textId="0E23E9BC" w:rsidR="004F6FE8" w:rsidRDefault="00455B06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51894">
        <w:rPr>
          <w:rFonts w:ascii="Arial" w:eastAsia="Arial" w:hAnsi="Arial" w:cs="Arial"/>
          <w:b/>
          <w:bCs/>
          <w:i/>
          <w:iCs/>
          <w:sz w:val="21"/>
          <w:szCs w:val="21"/>
        </w:rPr>
        <w:t>Úsek bez provozu tramvají:</w:t>
      </w:r>
      <w:r>
        <w:rPr>
          <w:rFonts w:ascii="Arial" w:eastAsia="Arial" w:hAnsi="Arial" w:cs="Arial"/>
          <w:sz w:val="21"/>
          <w:szCs w:val="21"/>
        </w:rPr>
        <w:t xml:space="preserve"> Klamovka – Sídliště Řepy</w:t>
      </w:r>
      <w:r w:rsidR="00E51894">
        <w:rPr>
          <w:rFonts w:ascii="Arial" w:eastAsia="Arial" w:hAnsi="Arial" w:cs="Arial"/>
          <w:sz w:val="21"/>
          <w:szCs w:val="21"/>
        </w:rPr>
        <w:t>. V zastávce Klamovka DPP nai</w:t>
      </w:r>
      <w:r w:rsidR="009A648B">
        <w:rPr>
          <w:rFonts w:ascii="Arial" w:eastAsia="Arial" w:hAnsi="Arial" w:cs="Arial"/>
          <w:sz w:val="21"/>
          <w:szCs w:val="21"/>
        </w:rPr>
        <w:t>n</w:t>
      </w:r>
      <w:r w:rsidR="00E51894">
        <w:rPr>
          <w:rFonts w:ascii="Arial" w:eastAsia="Arial" w:hAnsi="Arial" w:cs="Arial"/>
          <w:sz w:val="21"/>
          <w:szCs w:val="21"/>
        </w:rPr>
        <w:t>staluje kolejový přejezd, provoz tramvají bude zachován v úseku Klamovka – Anděl.</w:t>
      </w:r>
    </w:p>
    <w:p w14:paraId="1C8FF3EB" w14:textId="5B44027A" w:rsidR="00E51894" w:rsidRDefault="00E51894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E51894">
        <w:rPr>
          <w:rFonts w:ascii="Arial" w:eastAsia="Arial" w:hAnsi="Arial" w:cs="Arial"/>
          <w:b/>
          <w:bCs/>
          <w:i/>
          <w:iCs/>
          <w:sz w:val="21"/>
          <w:szCs w:val="21"/>
        </w:rPr>
        <w:t>Změna tras linek: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9A648B">
        <w:rPr>
          <w:rFonts w:ascii="Arial" w:eastAsia="Arial" w:hAnsi="Arial" w:cs="Arial"/>
          <w:sz w:val="21"/>
          <w:szCs w:val="21"/>
        </w:rPr>
        <w:t xml:space="preserve">č. </w:t>
      </w:r>
      <w:r>
        <w:rPr>
          <w:rFonts w:ascii="Arial" w:eastAsia="Arial" w:hAnsi="Arial" w:cs="Arial"/>
          <w:sz w:val="21"/>
          <w:szCs w:val="21"/>
        </w:rPr>
        <w:t xml:space="preserve">9, 10, </w:t>
      </w:r>
      <w:r w:rsidR="001E7067">
        <w:rPr>
          <w:rFonts w:ascii="Arial" w:eastAsia="Arial" w:hAnsi="Arial" w:cs="Arial"/>
          <w:sz w:val="21"/>
          <w:szCs w:val="21"/>
        </w:rPr>
        <w:t xml:space="preserve">11, 13, </w:t>
      </w:r>
      <w:r>
        <w:rPr>
          <w:rFonts w:ascii="Arial" w:eastAsia="Arial" w:hAnsi="Arial" w:cs="Arial"/>
          <w:sz w:val="21"/>
          <w:szCs w:val="21"/>
        </w:rPr>
        <w:t>15, 16, 98 a 99</w:t>
      </w:r>
    </w:p>
    <w:p w14:paraId="76DEC7F9" w14:textId="5B1FD710" w:rsidR="00455B06" w:rsidRDefault="00E51894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Náhradní doprava: </w:t>
      </w:r>
      <w:r w:rsidR="00DF3366">
        <w:rPr>
          <w:rFonts w:ascii="Arial" w:eastAsia="Arial" w:hAnsi="Arial" w:cs="Arial"/>
          <w:sz w:val="21"/>
          <w:szCs w:val="21"/>
        </w:rPr>
        <w:t>bude zaveden</w:t>
      </w:r>
      <w:r w:rsidR="00C65A94">
        <w:rPr>
          <w:rFonts w:ascii="Arial" w:eastAsia="Arial" w:hAnsi="Arial" w:cs="Arial"/>
          <w:sz w:val="21"/>
          <w:szCs w:val="21"/>
        </w:rPr>
        <w:t>a</w:t>
      </w:r>
      <w:r w:rsidR="00DF3366">
        <w:rPr>
          <w:rFonts w:ascii="Arial" w:eastAsia="Arial" w:hAnsi="Arial" w:cs="Arial"/>
          <w:sz w:val="21"/>
          <w:szCs w:val="21"/>
        </w:rPr>
        <w:t xml:space="preserve"> náhradní autobusová doprava v trase Sídliště Řepy – Klamovka </w:t>
      </w:r>
    </w:p>
    <w:p w14:paraId="72FC3E3D" w14:textId="6F8A6B5C" w:rsidR="004F6FE8" w:rsidRDefault="00DF3366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Dopady na ostatní dopravu: lokální omezení v místech stavebních prací</w:t>
      </w:r>
    </w:p>
    <w:p w14:paraId="7AE3F67C" w14:textId="1CF145B2" w:rsidR="004F6FE8" w:rsidRDefault="004F6FE8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6F0B7808" w14:textId="260EDDAA" w:rsidR="00DF3366" w:rsidRPr="003B4647" w:rsidRDefault="003B4647">
      <w:pPr>
        <w:spacing w:line="360" w:lineRule="auto"/>
        <w:jc w:val="both"/>
        <w:rPr>
          <w:rFonts w:ascii="Arial" w:eastAsia="Arial" w:hAnsi="Arial" w:cs="Arial"/>
          <w:sz w:val="21"/>
          <w:szCs w:val="21"/>
          <w:u w:val="single"/>
        </w:rPr>
      </w:pPr>
      <w:r w:rsidRPr="003B4647">
        <w:rPr>
          <w:rFonts w:ascii="Arial" w:eastAsia="Arial" w:hAnsi="Arial" w:cs="Arial"/>
          <w:sz w:val="21"/>
          <w:szCs w:val="21"/>
          <w:u w:val="single"/>
        </w:rPr>
        <w:t>3./ OPRAVA TRAMVAJOVÉ TRATĚ V JEČNÉ ULICI A NA NÁMĚSTÍ I. P. PAVLOVA</w:t>
      </w:r>
    </w:p>
    <w:p w14:paraId="3782043B" w14:textId="3A8091DE" w:rsidR="00DF3366" w:rsidRDefault="003B4647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903FC1">
        <w:rPr>
          <w:rFonts w:ascii="Arial" w:eastAsia="Arial" w:hAnsi="Arial" w:cs="Arial"/>
          <w:b/>
          <w:bCs/>
          <w:i/>
          <w:iCs/>
          <w:sz w:val="21"/>
          <w:szCs w:val="21"/>
        </w:rPr>
        <w:t>Stavební práce:</w:t>
      </w:r>
      <w:r>
        <w:rPr>
          <w:rFonts w:ascii="Arial" w:eastAsia="Arial" w:hAnsi="Arial" w:cs="Arial"/>
          <w:sz w:val="21"/>
          <w:szCs w:val="21"/>
        </w:rPr>
        <w:t xml:space="preserve"> Oprava tramvajové tratě na přejezdu přes magistrálu, tj., přes ulice Sokolská </w:t>
      </w:r>
      <w:r>
        <w:rPr>
          <w:rFonts w:ascii="Arial" w:eastAsia="Arial" w:hAnsi="Arial" w:cs="Arial"/>
          <w:sz w:val="21"/>
          <w:szCs w:val="21"/>
        </w:rPr>
        <w:br/>
        <w:t>a Legerova a lokální opravy tratě v Ječné ulici v místě křížení s ulicemi V Tůních a Melounová.</w:t>
      </w:r>
    </w:p>
    <w:p w14:paraId="765F316A" w14:textId="7168B72E" w:rsidR="004F6FE8" w:rsidRDefault="003B4647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903FC1">
        <w:rPr>
          <w:rFonts w:ascii="Arial" w:eastAsia="Arial" w:hAnsi="Arial" w:cs="Arial"/>
          <w:b/>
          <w:bCs/>
          <w:i/>
          <w:iCs/>
          <w:sz w:val="21"/>
          <w:szCs w:val="21"/>
        </w:rPr>
        <w:lastRenderedPageBreak/>
        <w:t>Termín:</w:t>
      </w:r>
      <w:r>
        <w:rPr>
          <w:rFonts w:ascii="Arial" w:eastAsia="Arial" w:hAnsi="Arial" w:cs="Arial"/>
          <w:sz w:val="21"/>
          <w:szCs w:val="21"/>
        </w:rPr>
        <w:t xml:space="preserve"> Od pátku 11. srpna do neděle 20. srpna 2023</w:t>
      </w:r>
    </w:p>
    <w:p w14:paraId="59484F21" w14:textId="2811D710" w:rsidR="003B4647" w:rsidRDefault="003B4647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903FC1">
        <w:rPr>
          <w:rFonts w:ascii="Arial" w:eastAsia="Arial" w:hAnsi="Arial" w:cs="Arial"/>
          <w:b/>
          <w:bCs/>
          <w:i/>
          <w:iCs/>
          <w:sz w:val="21"/>
          <w:szCs w:val="21"/>
        </w:rPr>
        <w:t>Úsek bez provozu tramvají:</w:t>
      </w:r>
      <w:r>
        <w:rPr>
          <w:rFonts w:ascii="Arial" w:eastAsia="Arial" w:hAnsi="Arial" w:cs="Arial"/>
          <w:sz w:val="21"/>
          <w:szCs w:val="21"/>
        </w:rPr>
        <w:t xml:space="preserve"> Karlovo náměstí – I. P. Pavlova</w:t>
      </w:r>
      <w:r w:rsidR="00903FC1">
        <w:rPr>
          <w:rFonts w:ascii="Arial" w:eastAsia="Arial" w:hAnsi="Arial" w:cs="Arial"/>
          <w:sz w:val="21"/>
          <w:szCs w:val="21"/>
        </w:rPr>
        <w:t xml:space="preserve"> po celou dobu stavebních prací</w:t>
      </w:r>
    </w:p>
    <w:p w14:paraId="38D378C9" w14:textId="05D535F4" w:rsidR="00903FC1" w:rsidRDefault="00903FC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903FC1">
        <w:rPr>
          <w:rFonts w:ascii="Arial" w:eastAsia="Arial" w:hAnsi="Arial" w:cs="Arial"/>
          <w:b/>
          <w:bCs/>
          <w:i/>
          <w:iCs/>
          <w:sz w:val="21"/>
          <w:szCs w:val="21"/>
        </w:rPr>
        <w:t>Změna tras linek: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9A648B">
        <w:rPr>
          <w:rFonts w:ascii="Arial" w:eastAsia="Arial" w:hAnsi="Arial" w:cs="Arial"/>
          <w:sz w:val="21"/>
          <w:szCs w:val="21"/>
        </w:rPr>
        <w:t xml:space="preserve">č. </w:t>
      </w:r>
      <w:r>
        <w:rPr>
          <w:rFonts w:ascii="Arial" w:eastAsia="Arial" w:hAnsi="Arial" w:cs="Arial"/>
          <w:sz w:val="21"/>
          <w:szCs w:val="21"/>
        </w:rPr>
        <w:t>6, 10, 16, 22, 23, 91, 94, 96, 97 a 99</w:t>
      </w:r>
    </w:p>
    <w:p w14:paraId="200BED38" w14:textId="346E99A4" w:rsidR="00903FC1" w:rsidRDefault="00903FC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Náhradní doprava: bude zavedena náhradní autobusová doprava</w:t>
      </w:r>
    </w:p>
    <w:p w14:paraId="6E5603E2" w14:textId="30DCB7B7" w:rsidR="00903FC1" w:rsidRDefault="00903FC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Dopady na ostatní dopravu:</w:t>
      </w:r>
    </w:p>
    <w:p w14:paraId="1E80C66B" w14:textId="57354A2D" w:rsidR="00903FC1" w:rsidRDefault="00903FC1" w:rsidP="00903FC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1. etapa od 11. srpna do 13. srpna 2023 do cca 20:00 – odklon veškeré silniční dopravy po trase Sokolská – Žitná – Štěpánská – Ječná – Sokolská</w:t>
      </w:r>
    </w:p>
    <w:p w14:paraId="1BA7507E" w14:textId="6F64F118" w:rsidR="00903FC1" w:rsidRDefault="00903FC1" w:rsidP="00903FC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2. etapa od 13. srpna od cca 20:00 do 19. srpna 2023 do cca 6:00 – lokální omezení dopravy v místech stavebních prací v Ječné ulici</w:t>
      </w:r>
    </w:p>
    <w:p w14:paraId="3BA5000D" w14:textId="1D9B6812" w:rsidR="00903FC1" w:rsidRPr="00903FC1" w:rsidRDefault="00903FC1" w:rsidP="00903FC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3. etapa od 19. srpna od cca 6:00 do 20. srpna 2023 do cca 18:00 – odklon veškeré silniční dopravy po trase Legerova – Rumunská – náměstí Míru – Anglická – Legerova </w:t>
      </w:r>
    </w:p>
    <w:p w14:paraId="111432A8" w14:textId="4EFF01A1" w:rsidR="00903FC1" w:rsidRDefault="00903FC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27EE6ABC" w14:textId="36BC43A6" w:rsidR="004B45ED" w:rsidRPr="00E95246" w:rsidRDefault="004B45ED">
      <w:pPr>
        <w:spacing w:line="360" w:lineRule="auto"/>
        <w:jc w:val="both"/>
        <w:rPr>
          <w:rFonts w:ascii="Arial" w:eastAsia="Arial" w:hAnsi="Arial" w:cs="Arial"/>
          <w:sz w:val="21"/>
          <w:szCs w:val="21"/>
          <w:u w:val="single"/>
        </w:rPr>
      </w:pPr>
      <w:r w:rsidRPr="00E95246">
        <w:rPr>
          <w:rFonts w:ascii="Arial" w:eastAsia="Arial" w:hAnsi="Arial" w:cs="Arial"/>
          <w:sz w:val="21"/>
          <w:szCs w:val="21"/>
          <w:u w:val="single"/>
        </w:rPr>
        <w:t xml:space="preserve">4./ OPRAVA </w:t>
      </w:r>
      <w:r w:rsidR="00E95246" w:rsidRPr="00E95246">
        <w:rPr>
          <w:rFonts w:ascii="Arial" w:eastAsia="Arial" w:hAnsi="Arial" w:cs="Arial"/>
          <w:sz w:val="21"/>
          <w:szCs w:val="21"/>
          <w:u w:val="single"/>
        </w:rPr>
        <w:t>TRAMVAJOVÉ TRATĚ VE SMYČCE BÍLÁ HORA</w:t>
      </w:r>
    </w:p>
    <w:p w14:paraId="03594383" w14:textId="7E4F4888" w:rsidR="004B45ED" w:rsidRDefault="00E95246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817FBB">
        <w:rPr>
          <w:rFonts w:ascii="Arial" w:eastAsia="Arial" w:hAnsi="Arial" w:cs="Arial"/>
          <w:b/>
          <w:bCs/>
          <w:i/>
          <w:iCs/>
          <w:sz w:val="21"/>
          <w:szCs w:val="21"/>
        </w:rPr>
        <w:t>Stavební práce:</w:t>
      </w:r>
      <w:r w:rsidR="00817FBB">
        <w:rPr>
          <w:rFonts w:ascii="Arial" w:eastAsia="Arial" w:hAnsi="Arial" w:cs="Arial"/>
          <w:sz w:val="21"/>
          <w:szCs w:val="21"/>
        </w:rPr>
        <w:t xml:space="preserve"> Výměna opotřebených kolejových oblouků a výměna výhybek v tramvajové smyčce Bílá Hora.</w:t>
      </w:r>
    </w:p>
    <w:p w14:paraId="40EC3E3B" w14:textId="52D8A4D9" w:rsidR="00E95246" w:rsidRDefault="00E95246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817FBB">
        <w:rPr>
          <w:rFonts w:ascii="Arial" w:eastAsia="Arial" w:hAnsi="Arial" w:cs="Arial"/>
          <w:b/>
          <w:bCs/>
          <w:i/>
          <w:iCs/>
          <w:sz w:val="21"/>
          <w:szCs w:val="21"/>
        </w:rPr>
        <w:t>Termín:</w:t>
      </w:r>
      <w:r w:rsidR="00817FBB">
        <w:rPr>
          <w:rFonts w:ascii="Arial" w:eastAsia="Arial" w:hAnsi="Arial" w:cs="Arial"/>
          <w:sz w:val="21"/>
          <w:szCs w:val="21"/>
        </w:rPr>
        <w:t xml:space="preserve"> Od pondělí 21. srpna do neděle 3. září 2023</w:t>
      </w:r>
    </w:p>
    <w:p w14:paraId="61F87CB1" w14:textId="1E4138E4" w:rsidR="00E95246" w:rsidRDefault="00E95246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817FBB">
        <w:rPr>
          <w:rFonts w:ascii="Arial" w:eastAsia="Arial" w:hAnsi="Arial" w:cs="Arial"/>
          <w:b/>
          <w:bCs/>
          <w:i/>
          <w:iCs/>
          <w:sz w:val="21"/>
          <w:szCs w:val="21"/>
        </w:rPr>
        <w:t>Úsek bez provozu tramvají:</w:t>
      </w:r>
      <w:r w:rsidR="00817FBB">
        <w:rPr>
          <w:rFonts w:ascii="Arial" w:eastAsia="Arial" w:hAnsi="Arial" w:cs="Arial"/>
          <w:sz w:val="21"/>
          <w:szCs w:val="21"/>
        </w:rPr>
        <w:t xml:space="preserve"> Vypich – Bílá Hora </w:t>
      </w:r>
    </w:p>
    <w:p w14:paraId="50D73876" w14:textId="67E6E8A6" w:rsidR="00E95246" w:rsidRDefault="00E95246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817FBB">
        <w:rPr>
          <w:rFonts w:ascii="Arial" w:eastAsia="Arial" w:hAnsi="Arial" w:cs="Arial"/>
          <w:b/>
          <w:bCs/>
          <w:i/>
          <w:iCs/>
          <w:sz w:val="21"/>
          <w:szCs w:val="21"/>
        </w:rPr>
        <w:t>Změna tras linek:</w:t>
      </w:r>
      <w:r w:rsidR="00817FBB">
        <w:rPr>
          <w:rFonts w:ascii="Arial" w:eastAsia="Arial" w:hAnsi="Arial" w:cs="Arial"/>
          <w:sz w:val="21"/>
          <w:szCs w:val="21"/>
        </w:rPr>
        <w:t xml:space="preserve"> </w:t>
      </w:r>
      <w:r w:rsidR="009A648B">
        <w:rPr>
          <w:rFonts w:ascii="Arial" w:eastAsia="Arial" w:hAnsi="Arial" w:cs="Arial"/>
          <w:sz w:val="21"/>
          <w:szCs w:val="21"/>
        </w:rPr>
        <w:t xml:space="preserve">č. </w:t>
      </w:r>
      <w:r w:rsidR="00817FBB">
        <w:rPr>
          <w:rFonts w:ascii="Arial" w:eastAsia="Arial" w:hAnsi="Arial" w:cs="Arial"/>
          <w:sz w:val="21"/>
          <w:szCs w:val="21"/>
        </w:rPr>
        <w:t>22</w:t>
      </w:r>
      <w:r w:rsidR="000907C1">
        <w:rPr>
          <w:rFonts w:ascii="Arial" w:eastAsia="Arial" w:hAnsi="Arial" w:cs="Arial"/>
          <w:sz w:val="21"/>
          <w:szCs w:val="21"/>
        </w:rPr>
        <w:t>, 25</w:t>
      </w:r>
      <w:r w:rsidR="00817FBB">
        <w:rPr>
          <w:rFonts w:ascii="Arial" w:eastAsia="Arial" w:hAnsi="Arial" w:cs="Arial"/>
          <w:sz w:val="21"/>
          <w:szCs w:val="21"/>
        </w:rPr>
        <w:t xml:space="preserve"> a 97</w:t>
      </w:r>
    </w:p>
    <w:p w14:paraId="3576B469" w14:textId="1B00C2C3" w:rsidR="00E95246" w:rsidRDefault="00E95246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Náhradní doprava:</w:t>
      </w:r>
      <w:r w:rsidR="00817FBB">
        <w:rPr>
          <w:rFonts w:ascii="Arial" w:eastAsia="Arial" w:hAnsi="Arial" w:cs="Arial"/>
          <w:sz w:val="21"/>
          <w:szCs w:val="21"/>
        </w:rPr>
        <w:t xml:space="preserve"> bude zavedena náhradní autobusová doprava v trase Vypich – Bílá Hora</w:t>
      </w:r>
    </w:p>
    <w:p w14:paraId="26F39B9F" w14:textId="073C711C" w:rsidR="00E95246" w:rsidRDefault="00E95246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Dopady na ostatní dopravu:</w:t>
      </w:r>
    </w:p>
    <w:p w14:paraId="34CBF07A" w14:textId="56A721E0" w:rsidR="00817FBB" w:rsidRDefault="00817FBB" w:rsidP="00817FBB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Omezení dopravy v místech stavebních prací</w:t>
      </w:r>
    </w:p>
    <w:p w14:paraId="64CB7879" w14:textId="1180EBC2" w:rsidR="00817FBB" w:rsidRPr="00817FBB" w:rsidRDefault="00817FBB" w:rsidP="00817FBB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Individuální automobilová doprava bude vedena po objízdných trasách</w:t>
      </w:r>
    </w:p>
    <w:p w14:paraId="020FD3A2" w14:textId="19E12FF8" w:rsidR="00E95246" w:rsidRDefault="00E95246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6EFA034D" w14:textId="305EB021" w:rsidR="00817FBB" w:rsidRPr="00817FBB" w:rsidRDefault="00817FBB">
      <w:pPr>
        <w:spacing w:line="360" w:lineRule="auto"/>
        <w:jc w:val="both"/>
        <w:rPr>
          <w:rFonts w:ascii="Arial" w:eastAsia="Arial" w:hAnsi="Arial" w:cs="Arial"/>
          <w:sz w:val="21"/>
          <w:szCs w:val="21"/>
          <w:u w:val="single"/>
        </w:rPr>
      </w:pPr>
      <w:r w:rsidRPr="00817FBB">
        <w:rPr>
          <w:rFonts w:ascii="Arial" w:eastAsia="Arial" w:hAnsi="Arial" w:cs="Arial"/>
          <w:sz w:val="21"/>
          <w:szCs w:val="21"/>
          <w:u w:val="single"/>
        </w:rPr>
        <w:t>5./ OPRAVA TRAMVAJOVÉ TRATĚ VE VYŠEHRADSKÉ ULICI</w:t>
      </w:r>
    </w:p>
    <w:p w14:paraId="3B97BFF3" w14:textId="43697B26" w:rsidR="00817FBB" w:rsidRDefault="00817FBB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F767F2">
        <w:rPr>
          <w:rFonts w:ascii="Arial" w:eastAsia="Arial" w:hAnsi="Arial" w:cs="Arial"/>
          <w:b/>
          <w:bCs/>
          <w:i/>
          <w:iCs/>
          <w:sz w:val="21"/>
          <w:szCs w:val="21"/>
        </w:rPr>
        <w:t>Stavební práce:</w:t>
      </w:r>
      <w:r w:rsidR="00F767F2">
        <w:rPr>
          <w:rFonts w:ascii="Arial" w:eastAsia="Arial" w:hAnsi="Arial" w:cs="Arial"/>
          <w:sz w:val="21"/>
          <w:szCs w:val="21"/>
        </w:rPr>
        <w:t xml:space="preserve"> Výměna opotřebených kolejových oblouků u křižovatky ulic Vyšehradská, Benátská a Na </w:t>
      </w:r>
      <w:proofErr w:type="spellStart"/>
      <w:r w:rsidR="00F767F2">
        <w:rPr>
          <w:rFonts w:ascii="Arial" w:eastAsia="Arial" w:hAnsi="Arial" w:cs="Arial"/>
          <w:sz w:val="21"/>
          <w:szCs w:val="21"/>
        </w:rPr>
        <w:t>Slupi</w:t>
      </w:r>
      <w:proofErr w:type="spellEnd"/>
      <w:r w:rsidR="00F767F2">
        <w:rPr>
          <w:rFonts w:ascii="Arial" w:eastAsia="Arial" w:hAnsi="Arial" w:cs="Arial"/>
          <w:sz w:val="21"/>
          <w:szCs w:val="21"/>
        </w:rPr>
        <w:t>.</w:t>
      </w:r>
    </w:p>
    <w:p w14:paraId="630DA951" w14:textId="2DCBD36A" w:rsidR="00817FBB" w:rsidRDefault="00817FBB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F767F2">
        <w:rPr>
          <w:rFonts w:ascii="Arial" w:eastAsia="Arial" w:hAnsi="Arial" w:cs="Arial"/>
          <w:b/>
          <w:bCs/>
          <w:i/>
          <w:iCs/>
          <w:sz w:val="21"/>
          <w:szCs w:val="21"/>
        </w:rPr>
        <w:t>Termín:</w:t>
      </w:r>
      <w:r w:rsidR="00F767F2">
        <w:rPr>
          <w:rFonts w:ascii="Arial" w:eastAsia="Arial" w:hAnsi="Arial" w:cs="Arial"/>
          <w:sz w:val="21"/>
          <w:szCs w:val="21"/>
        </w:rPr>
        <w:t xml:space="preserve"> Od pátku 1. září do neděle 17. září 2023</w:t>
      </w:r>
    </w:p>
    <w:p w14:paraId="2A1F1C0C" w14:textId="7D0CFAC2" w:rsidR="00817FBB" w:rsidRDefault="00817FBB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F767F2">
        <w:rPr>
          <w:rFonts w:ascii="Arial" w:eastAsia="Arial" w:hAnsi="Arial" w:cs="Arial"/>
          <w:b/>
          <w:bCs/>
          <w:i/>
          <w:iCs/>
          <w:sz w:val="21"/>
          <w:szCs w:val="21"/>
        </w:rPr>
        <w:t>Úsek bez provozu tramvají:</w:t>
      </w:r>
      <w:r w:rsidR="00F767F2">
        <w:rPr>
          <w:rFonts w:ascii="Arial" w:eastAsia="Arial" w:hAnsi="Arial" w:cs="Arial"/>
          <w:sz w:val="21"/>
          <w:szCs w:val="21"/>
        </w:rPr>
        <w:t xml:space="preserve"> Moráň – Albertov </w:t>
      </w:r>
    </w:p>
    <w:p w14:paraId="4E02D4BE" w14:textId="1830069A" w:rsidR="00817FBB" w:rsidRDefault="00817FBB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F767F2">
        <w:rPr>
          <w:rFonts w:ascii="Arial" w:eastAsia="Arial" w:hAnsi="Arial" w:cs="Arial"/>
          <w:b/>
          <w:bCs/>
          <w:i/>
          <w:iCs/>
          <w:sz w:val="21"/>
          <w:szCs w:val="21"/>
        </w:rPr>
        <w:t>Změna tras linek:</w:t>
      </w:r>
      <w:r w:rsidR="00F767F2">
        <w:rPr>
          <w:rFonts w:ascii="Arial" w:eastAsia="Arial" w:hAnsi="Arial" w:cs="Arial"/>
          <w:sz w:val="21"/>
          <w:szCs w:val="21"/>
        </w:rPr>
        <w:t xml:space="preserve"> </w:t>
      </w:r>
      <w:r w:rsidR="00C97CFD">
        <w:rPr>
          <w:rFonts w:ascii="Arial" w:eastAsia="Arial" w:hAnsi="Arial" w:cs="Arial"/>
          <w:sz w:val="21"/>
          <w:szCs w:val="21"/>
        </w:rPr>
        <w:t xml:space="preserve">č. </w:t>
      </w:r>
      <w:r w:rsidR="00F767F2">
        <w:rPr>
          <w:rFonts w:ascii="Arial" w:eastAsia="Arial" w:hAnsi="Arial" w:cs="Arial"/>
          <w:sz w:val="21"/>
          <w:szCs w:val="21"/>
        </w:rPr>
        <w:t>14, 18, 24, 93 a 95</w:t>
      </w:r>
    </w:p>
    <w:p w14:paraId="08442E03" w14:textId="12090AAA" w:rsidR="00817FBB" w:rsidRDefault="00817FBB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Náhradní doprava</w:t>
      </w:r>
      <w:r w:rsidR="00F767F2">
        <w:rPr>
          <w:rFonts w:ascii="Arial" w:eastAsia="Arial" w:hAnsi="Arial" w:cs="Arial"/>
          <w:sz w:val="21"/>
          <w:szCs w:val="21"/>
        </w:rPr>
        <w:t>: bude zavedena náhradní autobusová doprava</w:t>
      </w:r>
    </w:p>
    <w:p w14:paraId="4B53B908" w14:textId="7AAA832E" w:rsidR="00817FBB" w:rsidRDefault="00817FBB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Dopady na ostatní dopravu:</w:t>
      </w:r>
      <w:r w:rsidR="00F767F2">
        <w:rPr>
          <w:rFonts w:ascii="Arial" w:eastAsia="Arial" w:hAnsi="Arial" w:cs="Arial"/>
          <w:sz w:val="21"/>
          <w:szCs w:val="21"/>
        </w:rPr>
        <w:t xml:space="preserve"> </w:t>
      </w:r>
    </w:p>
    <w:p w14:paraId="5158BA1B" w14:textId="77777777" w:rsidR="00F767F2" w:rsidRDefault="00F767F2" w:rsidP="00F767F2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Omezení dopravy v místech stavebních prací</w:t>
      </w:r>
    </w:p>
    <w:p w14:paraId="53E86BA8" w14:textId="77777777" w:rsidR="00F767F2" w:rsidRPr="00817FBB" w:rsidRDefault="00F767F2" w:rsidP="00F767F2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Individuální automobilová doprava bude vedena po objízdných trasách</w:t>
      </w:r>
    </w:p>
    <w:p w14:paraId="0AA18CAF" w14:textId="77777777" w:rsidR="00F767F2" w:rsidRDefault="00F767F2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739D4E5C" w14:textId="1995D0E9" w:rsidR="00817FBB" w:rsidRPr="00F767F2" w:rsidRDefault="00F767F2">
      <w:pPr>
        <w:spacing w:line="360" w:lineRule="auto"/>
        <w:jc w:val="both"/>
        <w:rPr>
          <w:rFonts w:ascii="Arial" w:eastAsia="Arial" w:hAnsi="Arial" w:cs="Arial"/>
          <w:b/>
          <w:bCs/>
          <w:color w:val="FF0000"/>
          <w:sz w:val="21"/>
          <w:szCs w:val="21"/>
        </w:rPr>
      </w:pPr>
      <w:r w:rsidRPr="00F767F2">
        <w:rPr>
          <w:rFonts w:ascii="Arial" w:eastAsia="Arial" w:hAnsi="Arial" w:cs="Arial"/>
          <w:b/>
          <w:bCs/>
          <w:color w:val="FF0000"/>
          <w:sz w:val="21"/>
          <w:szCs w:val="21"/>
        </w:rPr>
        <w:t>INVESTIČNÍ AKCE JINÝCH SUBJEKTŮ</w:t>
      </w:r>
    </w:p>
    <w:p w14:paraId="0580F4E6" w14:textId="63CC5F37" w:rsidR="00817FBB" w:rsidRPr="00F767F2" w:rsidRDefault="00F767F2">
      <w:pPr>
        <w:spacing w:line="360" w:lineRule="auto"/>
        <w:jc w:val="both"/>
        <w:rPr>
          <w:rFonts w:ascii="Arial" w:eastAsia="Arial" w:hAnsi="Arial" w:cs="Arial"/>
          <w:sz w:val="21"/>
          <w:szCs w:val="21"/>
          <w:u w:val="single"/>
        </w:rPr>
      </w:pPr>
      <w:r w:rsidRPr="00F767F2">
        <w:rPr>
          <w:rFonts w:ascii="Arial" w:eastAsia="Arial" w:hAnsi="Arial" w:cs="Arial"/>
          <w:sz w:val="21"/>
          <w:szCs w:val="21"/>
          <w:u w:val="single"/>
        </w:rPr>
        <w:t>1./ VÝSTAVBA MOSTNÍ ESTAKÁDY NAD ULICÍ DUKELSKÝCH HRDINŮ</w:t>
      </w:r>
    </w:p>
    <w:p w14:paraId="326D9DF8" w14:textId="539B1E7F" w:rsidR="00F767F2" w:rsidRDefault="00F767F2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776B13">
        <w:rPr>
          <w:rFonts w:ascii="Arial" w:eastAsia="Arial" w:hAnsi="Arial" w:cs="Arial"/>
          <w:b/>
          <w:bCs/>
          <w:i/>
          <w:iCs/>
          <w:sz w:val="21"/>
          <w:szCs w:val="21"/>
        </w:rPr>
        <w:lastRenderedPageBreak/>
        <w:t>Stavební práce: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776B13">
        <w:rPr>
          <w:rFonts w:ascii="Arial" w:eastAsia="Arial" w:hAnsi="Arial" w:cs="Arial"/>
          <w:sz w:val="21"/>
          <w:szCs w:val="21"/>
        </w:rPr>
        <w:t>Správa železnic bude realizovat ochrannou konstrukci a zahájí samotnou výstavbu mostní estakády nad ulicí Dukelských hrdinů</w:t>
      </w:r>
    </w:p>
    <w:p w14:paraId="100ADDD9" w14:textId="2C983056" w:rsidR="00F767F2" w:rsidRDefault="00F767F2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776B13">
        <w:rPr>
          <w:rFonts w:ascii="Arial" w:eastAsia="Arial" w:hAnsi="Arial" w:cs="Arial"/>
          <w:b/>
          <w:bCs/>
          <w:i/>
          <w:iCs/>
          <w:sz w:val="21"/>
          <w:szCs w:val="21"/>
        </w:rPr>
        <w:t>Termín:</w:t>
      </w:r>
      <w:r w:rsidR="00776B13">
        <w:rPr>
          <w:rFonts w:ascii="Arial" w:eastAsia="Arial" w:hAnsi="Arial" w:cs="Arial"/>
          <w:sz w:val="21"/>
          <w:szCs w:val="21"/>
        </w:rPr>
        <w:t xml:space="preserve"> Od pondělí 31. července do pátku 25. srpna 2023</w:t>
      </w:r>
    </w:p>
    <w:p w14:paraId="3B30A2CA" w14:textId="2CFC7EDC" w:rsidR="00F767F2" w:rsidRDefault="00F767F2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776B13">
        <w:rPr>
          <w:rFonts w:ascii="Arial" w:eastAsia="Arial" w:hAnsi="Arial" w:cs="Arial"/>
          <w:b/>
          <w:bCs/>
          <w:i/>
          <w:iCs/>
          <w:sz w:val="21"/>
          <w:szCs w:val="21"/>
        </w:rPr>
        <w:t>Úsek bez provozu tramvají:</w:t>
      </w:r>
      <w:r w:rsidR="00776B13">
        <w:rPr>
          <w:rFonts w:ascii="Arial" w:eastAsia="Arial" w:hAnsi="Arial" w:cs="Arial"/>
          <w:sz w:val="21"/>
          <w:szCs w:val="21"/>
        </w:rPr>
        <w:t xml:space="preserve"> Strossmayerovo náměstí – Výstaviště </w:t>
      </w:r>
    </w:p>
    <w:p w14:paraId="09BE8A47" w14:textId="0383EA57" w:rsidR="00F767F2" w:rsidRPr="000907C1" w:rsidRDefault="00F767F2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776B13">
        <w:rPr>
          <w:rFonts w:ascii="Arial" w:eastAsia="Arial" w:hAnsi="Arial" w:cs="Arial"/>
          <w:b/>
          <w:bCs/>
          <w:i/>
          <w:iCs/>
          <w:sz w:val="21"/>
          <w:szCs w:val="21"/>
        </w:rPr>
        <w:t>Změna tras linek:</w:t>
      </w:r>
      <w:r w:rsidR="00A314DF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 </w:t>
      </w:r>
      <w:r w:rsidR="00C97CFD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č. </w:t>
      </w:r>
      <w:r w:rsidR="00A314DF">
        <w:rPr>
          <w:rFonts w:ascii="Arial" w:eastAsia="Arial" w:hAnsi="Arial" w:cs="Arial"/>
          <w:sz w:val="21"/>
          <w:szCs w:val="21"/>
        </w:rPr>
        <w:t>6, 17, 93 a 94</w:t>
      </w:r>
    </w:p>
    <w:p w14:paraId="31752483" w14:textId="526EEDD6" w:rsidR="00F767F2" w:rsidRDefault="00F767F2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Náhradní doprava:</w:t>
      </w:r>
      <w:r w:rsidR="00776B13">
        <w:rPr>
          <w:rFonts w:ascii="Arial" w:eastAsia="Arial" w:hAnsi="Arial" w:cs="Arial"/>
          <w:sz w:val="21"/>
          <w:szCs w:val="21"/>
        </w:rPr>
        <w:t xml:space="preserve"> nebude zavedena</w:t>
      </w:r>
    </w:p>
    <w:p w14:paraId="5BB44A11" w14:textId="60759A91" w:rsidR="00F767F2" w:rsidRDefault="00F767F2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Dopady na </w:t>
      </w:r>
      <w:r w:rsidR="00776B13">
        <w:rPr>
          <w:rFonts w:ascii="Arial" w:eastAsia="Arial" w:hAnsi="Arial" w:cs="Arial"/>
          <w:sz w:val="21"/>
          <w:szCs w:val="21"/>
        </w:rPr>
        <w:t xml:space="preserve">silniční </w:t>
      </w:r>
      <w:r>
        <w:rPr>
          <w:rFonts w:ascii="Arial" w:eastAsia="Arial" w:hAnsi="Arial" w:cs="Arial"/>
          <w:sz w:val="21"/>
          <w:szCs w:val="21"/>
        </w:rPr>
        <w:t>dopravu:</w:t>
      </w:r>
      <w:r w:rsidR="00776B13">
        <w:rPr>
          <w:rFonts w:ascii="Arial" w:eastAsia="Arial" w:hAnsi="Arial" w:cs="Arial"/>
          <w:sz w:val="21"/>
          <w:szCs w:val="21"/>
        </w:rPr>
        <w:t xml:space="preserve"> lokální omezení v místech stavebních prací</w:t>
      </w:r>
    </w:p>
    <w:p w14:paraId="515F717F" w14:textId="5591F545" w:rsidR="00F767F2" w:rsidRDefault="00F767F2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5B7B33A1" w14:textId="266B5EB2" w:rsidR="00F767F2" w:rsidRPr="00776B13" w:rsidRDefault="00776B13">
      <w:pPr>
        <w:spacing w:line="360" w:lineRule="auto"/>
        <w:jc w:val="both"/>
        <w:rPr>
          <w:rFonts w:ascii="Arial" w:eastAsia="Arial" w:hAnsi="Arial" w:cs="Arial"/>
          <w:sz w:val="21"/>
          <w:szCs w:val="21"/>
          <w:u w:val="single"/>
        </w:rPr>
      </w:pPr>
      <w:r w:rsidRPr="00776B13">
        <w:rPr>
          <w:rFonts w:ascii="Arial" w:eastAsia="Arial" w:hAnsi="Arial" w:cs="Arial"/>
          <w:sz w:val="21"/>
          <w:szCs w:val="21"/>
          <w:u w:val="single"/>
        </w:rPr>
        <w:t>2</w:t>
      </w:r>
      <w:r w:rsidR="00F767F2" w:rsidRPr="00776B13">
        <w:rPr>
          <w:rFonts w:ascii="Arial" w:eastAsia="Arial" w:hAnsi="Arial" w:cs="Arial"/>
          <w:sz w:val="21"/>
          <w:szCs w:val="21"/>
          <w:u w:val="single"/>
        </w:rPr>
        <w:t xml:space="preserve">./ </w:t>
      </w:r>
      <w:r w:rsidRPr="00776B13">
        <w:rPr>
          <w:rFonts w:ascii="Arial" w:eastAsia="Arial" w:hAnsi="Arial" w:cs="Arial"/>
          <w:sz w:val="21"/>
          <w:szCs w:val="21"/>
          <w:u w:val="single"/>
        </w:rPr>
        <w:t>ÚPRAVA TRAMVAJOVĚ TRATĚ A KŘIŽOVATEK V PODĚBRADSKÉ ULICI</w:t>
      </w:r>
    </w:p>
    <w:p w14:paraId="065FA22D" w14:textId="475C1A29" w:rsidR="00817FBB" w:rsidRDefault="00776B13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776B13">
        <w:rPr>
          <w:rFonts w:ascii="Arial" w:eastAsia="Arial" w:hAnsi="Arial" w:cs="Arial"/>
          <w:b/>
          <w:bCs/>
          <w:i/>
          <w:iCs/>
          <w:sz w:val="21"/>
          <w:szCs w:val="21"/>
        </w:rPr>
        <w:t>Stavební práce:</w:t>
      </w:r>
      <w:r>
        <w:rPr>
          <w:rFonts w:ascii="Arial" w:eastAsia="Arial" w:hAnsi="Arial" w:cs="Arial"/>
          <w:sz w:val="21"/>
          <w:szCs w:val="21"/>
        </w:rPr>
        <w:t xml:space="preserve"> Společnost </w:t>
      </w:r>
      <w:proofErr w:type="spellStart"/>
      <w:r>
        <w:rPr>
          <w:rFonts w:ascii="Arial" w:eastAsia="Arial" w:hAnsi="Arial" w:cs="Arial"/>
          <w:sz w:val="21"/>
          <w:szCs w:val="21"/>
        </w:rPr>
        <w:t>Central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Group v rámci dokončování developerské výstavby bude upravovat tramvajovou trať a křižovatky v příslušném úseku Poděbradské ulice.</w:t>
      </w:r>
    </w:p>
    <w:p w14:paraId="2878B6A9" w14:textId="119EE127" w:rsidR="00776B13" w:rsidRDefault="00776B13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0907C1">
        <w:rPr>
          <w:rFonts w:ascii="Arial" w:eastAsia="Arial" w:hAnsi="Arial" w:cs="Arial"/>
          <w:b/>
          <w:bCs/>
          <w:i/>
          <w:iCs/>
          <w:sz w:val="21"/>
          <w:szCs w:val="21"/>
        </w:rPr>
        <w:t>Termín:</w:t>
      </w:r>
      <w:r>
        <w:rPr>
          <w:rFonts w:ascii="Arial" w:eastAsia="Arial" w:hAnsi="Arial" w:cs="Arial"/>
          <w:sz w:val="21"/>
          <w:szCs w:val="21"/>
        </w:rPr>
        <w:t xml:space="preserve"> Od pondělí 21. srpna do neděle 3. září 2023</w:t>
      </w:r>
    </w:p>
    <w:p w14:paraId="714CAC0C" w14:textId="43E9152D" w:rsidR="00776B13" w:rsidRDefault="00776B13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0907C1">
        <w:rPr>
          <w:rFonts w:ascii="Arial" w:eastAsia="Arial" w:hAnsi="Arial" w:cs="Arial"/>
          <w:b/>
          <w:bCs/>
          <w:i/>
          <w:iCs/>
          <w:sz w:val="21"/>
          <w:szCs w:val="21"/>
        </w:rPr>
        <w:t>Úsek bez provozu tramvají: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F75A56">
        <w:rPr>
          <w:rFonts w:ascii="Arial" w:eastAsia="Arial" w:hAnsi="Arial" w:cs="Arial"/>
          <w:sz w:val="21"/>
          <w:szCs w:val="21"/>
        </w:rPr>
        <w:t>Nádraží Libeň – Starý Hloubětín</w:t>
      </w:r>
    </w:p>
    <w:p w14:paraId="6101D5C9" w14:textId="553416A9" w:rsidR="00776B13" w:rsidRDefault="00776B13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 w:rsidRPr="000907C1">
        <w:rPr>
          <w:rFonts w:ascii="Arial" w:eastAsia="Arial" w:hAnsi="Arial" w:cs="Arial"/>
          <w:b/>
          <w:bCs/>
          <w:i/>
          <w:iCs/>
          <w:sz w:val="21"/>
          <w:szCs w:val="21"/>
        </w:rPr>
        <w:t>Změna tras linek:</w:t>
      </w:r>
      <w:r w:rsidR="00A314DF">
        <w:rPr>
          <w:rFonts w:ascii="Arial" w:eastAsia="Arial" w:hAnsi="Arial" w:cs="Arial"/>
          <w:sz w:val="21"/>
          <w:szCs w:val="21"/>
        </w:rPr>
        <w:t xml:space="preserve"> </w:t>
      </w:r>
      <w:r w:rsidR="00C97CFD">
        <w:rPr>
          <w:rFonts w:ascii="Arial" w:eastAsia="Arial" w:hAnsi="Arial" w:cs="Arial"/>
          <w:sz w:val="21"/>
          <w:szCs w:val="21"/>
        </w:rPr>
        <w:t xml:space="preserve">č. </w:t>
      </w:r>
      <w:r w:rsidR="00A314DF">
        <w:rPr>
          <w:rFonts w:ascii="Arial" w:eastAsia="Arial" w:hAnsi="Arial" w:cs="Arial"/>
          <w:sz w:val="21"/>
          <w:szCs w:val="21"/>
        </w:rPr>
        <w:t>8, 25 a 92</w:t>
      </w:r>
    </w:p>
    <w:p w14:paraId="041E71AA" w14:textId="695A90B9" w:rsidR="00776B13" w:rsidRDefault="00776B13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Náhradní doprava:</w:t>
      </w:r>
      <w:r w:rsidR="00F75A56">
        <w:rPr>
          <w:rFonts w:ascii="Arial" w:eastAsia="Arial" w:hAnsi="Arial" w:cs="Arial"/>
          <w:sz w:val="21"/>
          <w:szCs w:val="21"/>
        </w:rPr>
        <w:t xml:space="preserve"> bude zavedena náhradní autobusová doprava</w:t>
      </w:r>
    </w:p>
    <w:p w14:paraId="30DA49AF" w14:textId="4A563C77" w:rsidR="00776B13" w:rsidRDefault="00776B13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Dopady na silniční dopravu:</w:t>
      </w:r>
      <w:r w:rsidR="00F75A56">
        <w:rPr>
          <w:rFonts w:ascii="Arial" w:eastAsia="Arial" w:hAnsi="Arial" w:cs="Arial"/>
          <w:sz w:val="21"/>
          <w:szCs w:val="21"/>
        </w:rPr>
        <w:t xml:space="preserve"> lokální omezení v místech stavebních prací</w:t>
      </w:r>
    </w:p>
    <w:p w14:paraId="6235FA88" w14:textId="4BD92081" w:rsidR="00776B13" w:rsidRDefault="00776B13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63C0C8B5" w14:textId="77777777" w:rsidR="00776B13" w:rsidRDefault="00776B13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0405D77D" w14:textId="77777777" w:rsidR="004F6FE8" w:rsidRPr="00300E5B" w:rsidRDefault="004F6FE8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00000014" w14:textId="77777777" w:rsidR="00D80405" w:rsidRPr="00300E5B" w:rsidRDefault="00DF421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300E5B">
        <w:rPr>
          <w:rFonts w:ascii="Arial" w:eastAsia="Arial" w:hAnsi="Arial" w:cs="Arial"/>
          <w:b/>
          <w:i/>
          <w:color w:val="000000"/>
          <w:sz w:val="20"/>
          <w:szCs w:val="20"/>
        </w:rPr>
        <w:t>Kontakty pro více informací:</w:t>
      </w:r>
    </w:p>
    <w:p w14:paraId="00000015" w14:textId="5FFE1893" w:rsidR="00D80405" w:rsidRPr="00150B51" w:rsidRDefault="00DF4219">
      <w:pPr>
        <w:jc w:val="both"/>
        <w:rPr>
          <w:rFonts w:ascii="Arial" w:eastAsia="Arial" w:hAnsi="Arial" w:cs="Arial"/>
          <w:i/>
          <w:sz w:val="20"/>
          <w:szCs w:val="20"/>
        </w:rPr>
      </w:pPr>
      <w:r w:rsidRPr="00150B51">
        <w:rPr>
          <w:rFonts w:ascii="Arial" w:eastAsia="Arial" w:hAnsi="Arial" w:cs="Arial"/>
          <w:i/>
          <w:sz w:val="20"/>
          <w:szCs w:val="20"/>
        </w:rPr>
        <w:t xml:space="preserve">E-mail: </w:t>
      </w:r>
      <w:hyperlink r:id="rId9">
        <w:r w:rsidR="00150B51" w:rsidRPr="00150B51">
          <w:rPr>
            <w:rFonts w:ascii="Arial" w:eastAsia="Arial" w:hAnsi="Arial" w:cs="Arial"/>
            <w:i/>
            <w:color w:val="000000"/>
            <w:sz w:val="20"/>
            <w:szCs w:val="20"/>
            <w:u w:val="single"/>
          </w:rPr>
          <w:t>tiskoveoddeleni@dpp.cz</w:t>
        </w:r>
      </w:hyperlink>
      <w:r w:rsidR="00150B51" w:rsidRPr="00150B51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00000016" w14:textId="77777777" w:rsidR="00D80405" w:rsidRPr="00300E5B" w:rsidRDefault="00D80405">
      <w:pPr>
        <w:spacing w:before="120"/>
        <w:rPr>
          <w:rFonts w:ascii="Arial" w:eastAsia="Arial" w:hAnsi="Arial" w:cs="Arial"/>
          <w:sz w:val="20"/>
          <w:szCs w:val="20"/>
        </w:rPr>
      </w:pPr>
    </w:p>
    <w:p w14:paraId="69D8D44B" w14:textId="77777777" w:rsidR="00C7438F" w:rsidRPr="00E63F61" w:rsidRDefault="00DF4219" w:rsidP="00C7438F">
      <w:pPr>
        <w:spacing w:line="280" w:lineRule="atLeast"/>
        <w:rPr>
          <w:rFonts w:ascii="Arial" w:hAnsi="Arial" w:cs="Arial"/>
          <w:b/>
          <w:bCs/>
          <w:i/>
          <w:iCs/>
          <w:sz w:val="20"/>
        </w:rPr>
      </w:pPr>
      <w:r w:rsidRPr="00300E5B">
        <w:rPr>
          <w:rFonts w:ascii="Arial" w:eastAsia="Arial" w:hAnsi="Arial" w:cs="Arial"/>
          <w:b/>
          <w:i/>
          <w:sz w:val="20"/>
          <w:szCs w:val="20"/>
        </w:rPr>
        <w:t xml:space="preserve">Dopravní </w:t>
      </w:r>
      <w:r w:rsidR="00C7438F" w:rsidRPr="00E63F61">
        <w:rPr>
          <w:rFonts w:ascii="Arial" w:hAnsi="Arial" w:cs="Arial"/>
          <w:b/>
          <w:bCs/>
          <w:i/>
          <w:iCs/>
          <w:sz w:val="20"/>
        </w:rPr>
        <w:t>podnik hl. m. Prahy, akciová společnost</w:t>
      </w:r>
    </w:p>
    <w:p w14:paraId="00000019" w14:textId="6EBFE6B0" w:rsidR="00D80405" w:rsidRPr="005E60AD" w:rsidRDefault="00C7438F" w:rsidP="005E60AD">
      <w:pPr>
        <w:pStyle w:val="xmsonormal"/>
        <w:jc w:val="both"/>
        <w:rPr>
          <w:rFonts w:ascii="Arial" w:hAnsi="Arial" w:cs="Arial"/>
          <w:i/>
          <w:iCs/>
          <w:sz w:val="20"/>
          <w:szCs w:val="20"/>
        </w:rPr>
      </w:pPr>
      <w:r w:rsidRPr="00E63F61">
        <w:rPr>
          <w:rFonts w:ascii="Arial" w:hAnsi="Arial" w:cs="Arial"/>
          <w:i/>
          <w:iCs/>
          <w:sz w:val="20"/>
          <w:szCs w:val="20"/>
        </w:rPr>
        <w:t>Dopravní podnik hl. m. Prahy (DPP) je největším dopravcem zajišťujícím městskou hromadnou dopravu v České republice. Obsluhuje celkem 3 linky metra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E63F61">
        <w:rPr>
          <w:rFonts w:ascii="Arial" w:hAnsi="Arial" w:cs="Arial"/>
          <w:i/>
          <w:iCs/>
          <w:sz w:val="20"/>
          <w:szCs w:val="20"/>
        </w:rPr>
        <w:t xml:space="preserve"> 148 autobusových, 35 tramvajových (</w:t>
      </w:r>
      <w:proofErr w:type="gramStart"/>
      <w:r w:rsidRPr="00E63F61">
        <w:rPr>
          <w:rFonts w:ascii="Arial" w:hAnsi="Arial" w:cs="Arial"/>
          <w:i/>
          <w:iCs/>
          <w:sz w:val="20"/>
          <w:szCs w:val="20"/>
        </w:rPr>
        <w:t>26 denních</w:t>
      </w:r>
      <w:proofErr w:type="gramEnd"/>
      <w:r w:rsidRPr="00E63F61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E63F61">
        <w:rPr>
          <w:rFonts w:ascii="Arial" w:hAnsi="Arial" w:cs="Arial"/>
          <w:i/>
          <w:iCs/>
          <w:sz w:val="20"/>
          <w:szCs w:val="20"/>
        </w:rPr>
        <w:t>a 9 nočních)</w:t>
      </w:r>
      <w:r>
        <w:rPr>
          <w:rFonts w:ascii="Arial" w:hAnsi="Arial" w:cs="Arial"/>
          <w:i/>
          <w:iCs/>
          <w:sz w:val="20"/>
          <w:szCs w:val="20"/>
        </w:rPr>
        <w:t xml:space="preserve"> a</w:t>
      </w:r>
      <w:r w:rsidRPr="00E63F61">
        <w:rPr>
          <w:rFonts w:ascii="Arial" w:hAnsi="Arial" w:cs="Arial"/>
          <w:i/>
          <w:iCs/>
          <w:sz w:val="20"/>
          <w:szCs w:val="20"/>
        </w:rPr>
        <w:t xml:space="preserve"> 1 trolejbusovou linku. K 1. </w:t>
      </w:r>
      <w:r>
        <w:rPr>
          <w:rFonts w:ascii="Arial" w:hAnsi="Arial" w:cs="Arial"/>
          <w:i/>
          <w:iCs/>
          <w:sz w:val="20"/>
          <w:szCs w:val="20"/>
        </w:rPr>
        <w:t>lednu</w:t>
      </w:r>
      <w:r w:rsidRPr="00E63F61">
        <w:rPr>
          <w:rFonts w:ascii="Arial" w:hAnsi="Arial" w:cs="Arial"/>
          <w:i/>
          <w:iCs/>
          <w:sz w:val="20"/>
          <w:szCs w:val="20"/>
        </w:rPr>
        <w:t xml:space="preserve"> 2023 DPP vlastnil </w:t>
      </w:r>
      <w:r>
        <w:rPr>
          <w:rFonts w:ascii="Arial" w:hAnsi="Arial" w:cs="Arial"/>
          <w:i/>
          <w:iCs/>
          <w:sz w:val="20"/>
          <w:szCs w:val="20"/>
        </w:rPr>
        <w:t xml:space="preserve">1 192 autobusů z toho 14 elektrobusů, 146 vlakových souprav metra, 781 tramvajových vozů a 1 trolejbus. Podnik měl k 1. lednu 2023 v evidenčním stavu celkem 11 018 zaměstnanců, z toho 4 319 řidičů a strojvedoucích MHD. </w:t>
      </w:r>
      <w:r w:rsidRPr="00E63F61">
        <w:rPr>
          <w:rFonts w:ascii="Arial" w:hAnsi="Arial" w:cs="Arial"/>
          <w:i/>
          <w:iCs/>
          <w:sz w:val="20"/>
          <w:szCs w:val="20"/>
        </w:rPr>
        <w:t>Jediným akcionářem DPP je hlavní město Praha. Více informací o DPP naleznete na dpp.cz.</w:t>
      </w:r>
    </w:p>
    <w:sectPr w:rsidR="00D80405" w:rsidRPr="005E60AD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304" w:bottom="1928" w:left="1304" w:header="680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DC3A" w14:textId="77777777" w:rsidR="00467A22" w:rsidRDefault="00467A22">
      <w:r>
        <w:separator/>
      </w:r>
    </w:p>
  </w:endnote>
  <w:endnote w:type="continuationSeparator" w:id="0">
    <w:p w14:paraId="06180953" w14:textId="77777777" w:rsidR="00467A22" w:rsidRDefault="0046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D80405" w:rsidRDefault="00DF42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43"/>
      </w:tabs>
      <w:ind w:left="7513"/>
      <w:jc w:val="right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ab/>
    </w:r>
    <w:r>
      <w:rPr>
        <w:noProof/>
      </w:rPr>
      <w:drawing>
        <wp:anchor distT="0" distB="0" distL="0" distR="0" simplePos="0" relativeHeight="251656704" behindDoc="1" locked="0" layoutInCell="1" hidden="0" allowOverlap="1" wp14:anchorId="470749C0" wp14:editId="7DA51380">
          <wp:simplePos x="0" y="0"/>
          <wp:positionH relativeFrom="column">
            <wp:posOffset>-637539</wp:posOffset>
          </wp:positionH>
          <wp:positionV relativeFrom="paragraph">
            <wp:posOffset>-403224</wp:posOffset>
          </wp:positionV>
          <wp:extent cx="7261225" cy="1443990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435" b="1772"/>
                  <a:stretch>
                    <a:fillRect/>
                  </a:stretch>
                </pic:blipFill>
                <pic:spPr>
                  <a:xfrm>
                    <a:off x="0" y="0"/>
                    <a:ext cx="7261225" cy="1443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4" w14:textId="77777777" w:rsidR="00D80405" w:rsidRDefault="00D804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08"/>
      </w:tabs>
      <w:jc w:val="right"/>
      <w:rPr>
        <w:rFonts w:ascii="Arial" w:eastAsia="Arial" w:hAnsi="Arial" w:cs="Arial"/>
        <w:color w:val="000000"/>
        <w:sz w:val="14"/>
        <w:szCs w:val="14"/>
      </w:rPr>
    </w:pPr>
  </w:p>
  <w:p w14:paraId="00000025" w14:textId="77777777" w:rsidR="00D80405" w:rsidRDefault="00D804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08"/>
      </w:tabs>
      <w:jc w:val="right"/>
      <w:rPr>
        <w:rFonts w:ascii="Arial" w:eastAsia="Arial" w:hAnsi="Arial" w:cs="Arial"/>
        <w:color w:val="000000"/>
        <w:sz w:val="14"/>
        <w:szCs w:val="14"/>
      </w:rPr>
    </w:pPr>
  </w:p>
  <w:p w14:paraId="00000026" w14:textId="77777777" w:rsidR="00D80405" w:rsidRDefault="00D804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08"/>
      </w:tabs>
      <w:jc w:val="right"/>
      <w:rPr>
        <w:rFonts w:ascii="Arial" w:eastAsia="Arial" w:hAnsi="Arial" w:cs="Arial"/>
        <w:color w:val="000000"/>
        <w:sz w:val="14"/>
        <w:szCs w:val="14"/>
      </w:rPr>
    </w:pPr>
  </w:p>
  <w:p w14:paraId="00000027" w14:textId="77777777" w:rsidR="00D80405" w:rsidRDefault="00D804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D80405" w:rsidRDefault="00C97C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43"/>
      </w:tabs>
      <w:ind w:left="7513"/>
      <w:jc w:val="right"/>
      <w:rPr>
        <w:rFonts w:ascii="Arial" w:eastAsia="Arial" w:hAnsi="Arial" w:cs="Arial"/>
        <w:color w:val="000000"/>
        <w:sz w:val="14"/>
        <w:szCs w:val="14"/>
      </w:rPr>
    </w:pPr>
    <w:sdt>
      <w:sdtPr>
        <w:tag w:val="goog_rdk_12"/>
        <w:id w:val="1852838732"/>
      </w:sdtPr>
      <w:sdtEndPr/>
      <w:sdtContent>
        <w:proofErr w:type="spellStart"/>
        <w:ins w:id="0" w:author="LOPOUR Daniel" w:date="2022-09-15T15:47:00Z">
          <w:r w:rsidR="00DF4219">
            <w:rPr>
              <w:rFonts w:ascii="Arial" w:eastAsia="Arial" w:hAnsi="Arial" w:cs="Arial"/>
              <w:b/>
              <w:color w:val="000000"/>
              <w:sz w:val="14"/>
              <w:szCs w:val="14"/>
            </w:rPr>
            <w:t>Error</w:t>
          </w:r>
          <w:proofErr w:type="spellEnd"/>
          <w:r w:rsidR="00DF4219">
            <w:rPr>
              <w:rFonts w:ascii="Arial" w:eastAsia="Arial" w:hAnsi="Arial" w:cs="Arial"/>
              <w:b/>
              <w:color w:val="000000"/>
              <w:sz w:val="14"/>
              <w:szCs w:val="14"/>
            </w:rPr>
            <w:t xml:space="preserve">! </w:t>
          </w:r>
          <w:proofErr w:type="spellStart"/>
          <w:r w:rsidR="00DF4219">
            <w:rPr>
              <w:rFonts w:ascii="Arial" w:eastAsia="Arial" w:hAnsi="Arial" w:cs="Arial"/>
              <w:b/>
              <w:color w:val="000000"/>
              <w:sz w:val="14"/>
              <w:szCs w:val="14"/>
            </w:rPr>
            <w:t>Unknown</w:t>
          </w:r>
          <w:proofErr w:type="spellEnd"/>
          <w:r w:rsidR="00DF4219">
            <w:rPr>
              <w:rFonts w:ascii="Arial" w:eastAsia="Arial" w:hAnsi="Arial" w:cs="Arial"/>
              <w:b/>
              <w:color w:val="000000"/>
              <w:sz w:val="14"/>
              <w:szCs w:val="14"/>
            </w:rPr>
            <w:t xml:space="preserve"> </w:t>
          </w:r>
          <w:proofErr w:type="spellStart"/>
          <w:r w:rsidR="00DF4219">
            <w:rPr>
              <w:rFonts w:ascii="Arial" w:eastAsia="Arial" w:hAnsi="Arial" w:cs="Arial"/>
              <w:b/>
              <w:color w:val="000000"/>
              <w:sz w:val="14"/>
              <w:szCs w:val="14"/>
            </w:rPr>
            <w:t>document</w:t>
          </w:r>
          <w:proofErr w:type="spellEnd"/>
          <w:r w:rsidR="00DF4219">
            <w:rPr>
              <w:rFonts w:ascii="Arial" w:eastAsia="Arial" w:hAnsi="Arial" w:cs="Arial"/>
              <w:b/>
              <w:color w:val="000000"/>
              <w:sz w:val="14"/>
              <w:szCs w:val="14"/>
            </w:rPr>
            <w:t xml:space="preserve"> </w:t>
          </w:r>
          <w:proofErr w:type="spellStart"/>
          <w:r w:rsidR="00DF4219">
            <w:rPr>
              <w:rFonts w:ascii="Arial" w:eastAsia="Arial" w:hAnsi="Arial" w:cs="Arial"/>
              <w:b/>
              <w:color w:val="000000"/>
              <w:sz w:val="14"/>
              <w:szCs w:val="14"/>
            </w:rPr>
            <w:t>property</w:t>
          </w:r>
          <w:proofErr w:type="spellEnd"/>
          <w:r w:rsidR="00DF4219">
            <w:rPr>
              <w:rFonts w:ascii="Arial" w:eastAsia="Arial" w:hAnsi="Arial" w:cs="Arial"/>
              <w:b/>
              <w:color w:val="000000"/>
              <w:sz w:val="14"/>
              <w:szCs w:val="14"/>
            </w:rPr>
            <w:t xml:space="preserve"> </w:t>
          </w:r>
          <w:proofErr w:type="spellStart"/>
          <w:r w:rsidR="00DF4219">
            <w:rPr>
              <w:rFonts w:ascii="Arial" w:eastAsia="Arial" w:hAnsi="Arial" w:cs="Arial"/>
              <w:b/>
              <w:color w:val="000000"/>
              <w:sz w:val="14"/>
              <w:szCs w:val="14"/>
            </w:rPr>
            <w:t>name</w:t>
          </w:r>
          <w:proofErr w:type="spellEnd"/>
          <w:r w:rsidR="00DF4219">
            <w:rPr>
              <w:rFonts w:ascii="Arial" w:eastAsia="Arial" w:hAnsi="Arial" w:cs="Arial"/>
              <w:b/>
              <w:color w:val="000000"/>
              <w:sz w:val="14"/>
              <w:szCs w:val="14"/>
            </w:rPr>
            <w:t>.</w:t>
          </w:r>
        </w:ins>
      </w:sdtContent>
    </w:sdt>
    <w:sdt>
      <w:sdtPr>
        <w:tag w:val="goog_rdk_13"/>
        <w:id w:val="-1960257201"/>
      </w:sdtPr>
      <w:sdtEndPr/>
      <w:sdtContent>
        <w:del w:id="1" w:author="LOPOUR Daniel" w:date="2022-09-15T15:47:00Z">
          <w:r w:rsidR="00DF4219">
            <w:rPr>
              <w:rFonts w:ascii="Arial" w:eastAsia="Arial" w:hAnsi="Arial" w:cs="Arial"/>
              <w:b/>
              <w:color w:val="000000"/>
              <w:sz w:val="14"/>
              <w:szCs w:val="14"/>
            </w:rPr>
            <w:delText>Chyba! Neznámý název vlastnosti dokumentu.</w:delText>
          </w:r>
        </w:del>
      </w:sdtContent>
    </w:sdt>
    <w:r w:rsidR="00DF4219">
      <w:rPr>
        <w:rFonts w:ascii="Arial" w:eastAsia="Arial" w:hAnsi="Arial" w:cs="Arial"/>
        <w:color w:val="000000"/>
        <w:sz w:val="14"/>
        <w:szCs w:val="14"/>
      </w:rPr>
      <w:tab/>
      <w:t xml:space="preserve">Strana </w:t>
    </w:r>
    <w:r w:rsidR="00DF4219">
      <w:rPr>
        <w:rFonts w:ascii="Arial" w:eastAsia="Arial" w:hAnsi="Arial" w:cs="Arial"/>
        <w:color w:val="000000"/>
        <w:sz w:val="14"/>
        <w:szCs w:val="14"/>
      </w:rPr>
      <w:fldChar w:fldCharType="begin"/>
    </w:r>
    <w:r w:rsidR="00DF4219">
      <w:rPr>
        <w:rFonts w:ascii="Arial" w:eastAsia="Arial" w:hAnsi="Arial" w:cs="Arial"/>
        <w:color w:val="000000"/>
        <w:sz w:val="14"/>
        <w:szCs w:val="14"/>
      </w:rPr>
      <w:instrText>PAGE</w:instrText>
    </w:r>
    <w:r w:rsidR="00DF4219">
      <w:rPr>
        <w:rFonts w:ascii="Arial" w:eastAsia="Arial" w:hAnsi="Arial" w:cs="Arial"/>
        <w:color w:val="000000"/>
        <w:sz w:val="14"/>
        <w:szCs w:val="14"/>
      </w:rPr>
      <w:fldChar w:fldCharType="end"/>
    </w:r>
    <w:r w:rsidR="00DF4219">
      <w:rPr>
        <w:rFonts w:ascii="Arial" w:eastAsia="Arial" w:hAnsi="Arial" w:cs="Arial"/>
        <w:color w:val="000000"/>
        <w:sz w:val="14"/>
        <w:szCs w:val="14"/>
      </w:rPr>
      <w:t>/2</w:t>
    </w:r>
    <w:r w:rsidR="00DF4219">
      <w:rPr>
        <w:noProof/>
      </w:rPr>
      <w:drawing>
        <wp:anchor distT="0" distB="0" distL="0" distR="0" simplePos="0" relativeHeight="251657728" behindDoc="1" locked="0" layoutInCell="1" hidden="0" allowOverlap="1" wp14:anchorId="40EA2404" wp14:editId="71747382">
          <wp:simplePos x="0" y="0"/>
          <wp:positionH relativeFrom="column">
            <wp:posOffset>-571499</wp:posOffset>
          </wp:positionH>
          <wp:positionV relativeFrom="paragraph">
            <wp:posOffset>-346709</wp:posOffset>
          </wp:positionV>
          <wp:extent cx="6877050" cy="101917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705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E" w14:textId="77777777" w:rsidR="00D80405" w:rsidRDefault="00D804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4"/>
        <w:szCs w:val="14"/>
      </w:rPr>
    </w:pPr>
  </w:p>
  <w:p w14:paraId="0000001F" w14:textId="77777777" w:rsidR="00D80405" w:rsidRDefault="00D804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4"/>
        <w:szCs w:val="14"/>
      </w:rPr>
    </w:pPr>
  </w:p>
  <w:p w14:paraId="00000020" w14:textId="77777777" w:rsidR="00D80405" w:rsidRDefault="00D804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4"/>
        <w:szCs w:val="14"/>
      </w:rPr>
    </w:pPr>
  </w:p>
  <w:p w14:paraId="00000021" w14:textId="77777777" w:rsidR="00D80405" w:rsidRDefault="00D804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4"/>
        <w:szCs w:val="14"/>
      </w:rPr>
    </w:pPr>
  </w:p>
  <w:p w14:paraId="00000022" w14:textId="77777777" w:rsidR="00D80405" w:rsidRDefault="00D804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5B9C" w14:textId="77777777" w:rsidR="00467A22" w:rsidRDefault="00467A22">
      <w:r>
        <w:separator/>
      </w:r>
    </w:p>
  </w:footnote>
  <w:footnote w:type="continuationSeparator" w:id="0">
    <w:p w14:paraId="03CD1119" w14:textId="77777777" w:rsidR="00467A22" w:rsidRDefault="00467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D80405" w:rsidRDefault="00DF42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C" w14:textId="77777777" w:rsidR="00D80405" w:rsidRDefault="00C97C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color w:val="000000"/>
      </w:rPr>
      <w:pict w14:anchorId="484D5E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5.45pt;height:842.05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0F4F4B2E" w:rsidR="00D80405" w:rsidRDefault="00540E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b/>
        <w:color w:val="808080"/>
        <w:sz w:val="44"/>
        <w:szCs w:val="44"/>
      </w:rPr>
    </w:pPr>
    <w:r>
      <w:rPr>
        <w:rFonts w:ascii="Arial" w:eastAsia="Arial" w:hAnsi="Arial" w:cs="Arial"/>
        <w:b/>
        <w:color w:val="808080"/>
        <w:sz w:val="44"/>
        <w:szCs w:val="44"/>
      </w:rPr>
      <w:t xml:space="preserve">Tisková </w:t>
    </w:r>
    <w:r w:rsidR="000951C7">
      <w:rPr>
        <w:rFonts w:ascii="Arial" w:eastAsia="Arial" w:hAnsi="Arial" w:cs="Arial"/>
        <w:b/>
        <w:color w:val="808080"/>
        <w:sz w:val="44"/>
        <w:szCs w:val="44"/>
      </w:rPr>
      <w:t>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237"/>
    <w:multiLevelType w:val="hybridMultilevel"/>
    <w:tmpl w:val="5C34B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1682"/>
    <w:multiLevelType w:val="hybridMultilevel"/>
    <w:tmpl w:val="5BE49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0863"/>
    <w:multiLevelType w:val="hybridMultilevel"/>
    <w:tmpl w:val="00E49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CDE"/>
    <w:multiLevelType w:val="hybridMultilevel"/>
    <w:tmpl w:val="EC6EF602"/>
    <w:lvl w:ilvl="0" w:tplc="17CC55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15101"/>
    <w:multiLevelType w:val="hybridMultilevel"/>
    <w:tmpl w:val="D19E3206"/>
    <w:lvl w:ilvl="0" w:tplc="BBB0CC7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B4EEA"/>
    <w:multiLevelType w:val="hybridMultilevel"/>
    <w:tmpl w:val="57C46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7432D"/>
    <w:multiLevelType w:val="hybridMultilevel"/>
    <w:tmpl w:val="BDCE3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060E5"/>
    <w:multiLevelType w:val="hybridMultilevel"/>
    <w:tmpl w:val="E0EC6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A2EE7"/>
    <w:multiLevelType w:val="hybridMultilevel"/>
    <w:tmpl w:val="40C66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35B7A"/>
    <w:multiLevelType w:val="hybridMultilevel"/>
    <w:tmpl w:val="2F787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075C9"/>
    <w:multiLevelType w:val="hybridMultilevel"/>
    <w:tmpl w:val="F9D28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53AEE"/>
    <w:multiLevelType w:val="hybridMultilevel"/>
    <w:tmpl w:val="164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04508"/>
    <w:multiLevelType w:val="hybridMultilevel"/>
    <w:tmpl w:val="31223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66392"/>
    <w:multiLevelType w:val="hybridMultilevel"/>
    <w:tmpl w:val="483A6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472FF"/>
    <w:multiLevelType w:val="hybridMultilevel"/>
    <w:tmpl w:val="E7182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62BCF"/>
    <w:multiLevelType w:val="hybridMultilevel"/>
    <w:tmpl w:val="E1BEB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90E92"/>
    <w:multiLevelType w:val="hybridMultilevel"/>
    <w:tmpl w:val="8392E600"/>
    <w:lvl w:ilvl="0" w:tplc="B5B8D99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A1C2E"/>
    <w:multiLevelType w:val="hybridMultilevel"/>
    <w:tmpl w:val="916C6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23503"/>
    <w:multiLevelType w:val="hybridMultilevel"/>
    <w:tmpl w:val="C9520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337943">
    <w:abstractNumId w:val="16"/>
  </w:num>
  <w:num w:numId="2" w16cid:durableId="253437449">
    <w:abstractNumId w:val="3"/>
  </w:num>
  <w:num w:numId="3" w16cid:durableId="730544811">
    <w:abstractNumId w:val="4"/>
  </w:num>
  <w:num w:numId="4" w16cid:durableId="14619323">
    <w:abstractNumId w:val="17"/>
  </w:num>
  <w:num w:numId="5" w16cid:durableId="554392183">
    <w:abstractNumId w:val="11"/>
  </w:num>
  <w:num w:numId="6" w16cid:durableId="1928078509">
    <w:abstractNumId w:val="12"/>
  </w:num>
  <w:num w:numId="7" w16cid:durableId="931402395">
    <w:abstractNumId w:val="0"/>
  </w:num>
  <w:num w:numId="8" w16cid:durableId="841433085">
    <w:abstractNumId w:val="2"/>
  </w:num>
  <w:num w:numId="9" w16cid:durableId="1646281176">
    <w:abstractNumId w:val="8"/>
  </w:num>
  <w:num w:numId="10" w16cid:durableId="469517332">
    <w:abstractNumId w:val="1"/>
  </w:num>
  <w:num w:numId="11" w16cid:durableId="879323263">
    <w:abstractNumId w:val="9"/>
  </w:num>
  <w:num w:numId="12" w16cid:durableId="297733957">
    <w:abstractNumId w:val="18"/>
  </w:num>
  <w:num w:numId="13" w16cid:durableId="556163781">
    <w:abstractNumId w:val="15"/>
  </w:num>
  <w:num w:numId="14" w16cid:durableId="1686243982">
    <w:abstractNumId w:val="5"/>
  </w:num>
  <w:num w:numId="15" w16cid:durableId="226496511">
    <w:abstractNumId w:val="13"/>
  </w:num>
  <w:num w:numId="16" w16cid:durableId="1707950031">
    <w:abstractNumId w:val="6"/>
  </w:num>
  <w:num w:numId="17" w16cid:durableId="1000541465">
    <w:abstractNumId w:val="7"/>
  </w:num>
  <w:num w:numId="18" w16cid:durableId="543836459">
    <w:abstractNumId w:val="10"/>
  </w:num>
  <w:num w:numId="19" w16cid:durableId="12321526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405"/>
    <w:rsid w:val="00006D33"/>
    <w:rsid w:val="00007006"/>
    <w:rsid w:val="00011BA4"/>
    <w:rsid w:val="00012A38"/>
    <w:rsid w:val="00015D4D"/>
    <w:rsid w:val="00016374"/>
    <w:rsid w:val="000171E0"/>
    <w:rsid w:val="00037951"/>
    <w:rsid w:val="0004061F"/>
    <w:rsid w:val="0004338F"/>
    <w:rsid w:val="00043960"/>
    <w:rsid w:val="000447BE"/>
    <w:rsid w:val="00046B0A"/>
    <w:rsid w:val="000479D3"/>
    <w:rsid w:val="000521F0"/>
    <w:rsid w:val="00055F48"/>
    <w:rsid w:val="000577FE"/>
    <w:rsid w:val="00060E7A"/>
    <w:rsid w:val="00066BB3"/>
    <w:rsid w:val="000679FA"/>
    <w:rsid w:val="000727B7"/>
    <w:rsid w:val="00073C02"/>
    <w:rsid w:val="00081F05"/>
    <w:rsid w:val="000833E2"/>
    <w:rsid w:val="000907C1"/>
    <w:rsid w:val="00091DF4"/>
    <w:rsid w:val="00093D8D"/>
    <w:rsid w:val="000951C7"/>
    <w:rsid w:val="000A0220"/>
    <w:rsid w:val="000A08F8"/>
    <w:rsid w:val="000A2CF3"/>
    <w:rsid w:val="000A55AD"/>
    <w:rsid w:val="000A67F9"/>
    <w:rsid w:val="000A6CA7"/>
    <w:rsid w:val="000B596D"/>
    <w:rsid w:val="000D083C"/>
    <w:rsid w:val="000D17B8"/>
    <w:rsid w:val="000D1B86"/>
    <w:rsid w:val="000D2BDC"/>
    <w:rsid w:val="000D696A"/>
    <w:rsid w:val="000D726F"/>
    <w:rsid w:val="000E1FC1"/>
    <w:rsid w:val="000E47B0"/>
    <w:rsid w:val="000F52A8"/>
    <w:rsid w:val="000F62A1"/>
    <w:rsid w:val="000F6C69"/>
    <w:rsid w:val="000F71E5"/>
    <w:rsid w:val="000F7B21"/>
    <w:rsid w:val="000F7E4C"/>
    <w:rsid w:val="00100F23"/>
    <w:rsid w:val="0010267F"/>
    <w:rsid w:val="00103F8A"/>
    <w:rsid w:val="00104AC4"/>
    <w:rsid w:val="00114999"/>
    <w:rsid w:val="0012277C"/>
    <w:rsid w:val="00131FB0"/>
    <w:rsid w:val="001324BE"/>
    <w:rsid w:val="001366D4"/>
    <w:rsid w:val="001417AD"/>
    <w:rsid w:val="00141987"/>
    <w:rsid w:val="0014240E"/>
    <w:rsid w:val="0014579B"/>
    <w:rsid w:val="001479AD"/>
    <w:rsid w:val="00150B51"/>
    <w:rsid w:val="00151130"/>
    <w:rsid w:val="00152FB0"/>
    <w:rsid w:val="00167331"/>
    <w:rsid w:val="001807E5"/>
    <w:rsid w:val="00182B26"/>
    <w:rsid w:val="001833ED"/>
    <w:rsid w:val="00192579"/>
    <w:rsid w:val="0019623F"/>
    <w:rsid w:val="001A1BA1"/>
    <w:rsid w:val="001A3517"/>
    <w:rsid w:val="001A383C"/>
    <w:rsid w:val="001A66DC"/>
    <w:rsid w:val="001B40F5"/>
    <w:rsid w:val="001B76A8"/>
    <w:rsid w:val="001C41F1"/>
    <w:rsid w:val="001D0870"/>
    <w:rsid w:val="001D0956"/>
    <w:rsid w:val="001D0BEF"/>
    <w:rsid w:val="001D0D6C"/>
    <w:rsid w:val="001D50AB"/>
    <w:rsid w:val="001D6EB8"/>
    <w:rsid w:val="001E7067"/>
    <w:rsid w:val="001F2610"/>
    <w:rsid w:val="001F6D42"/>
    <w:rsid w:val="002000FF"/>
    <w:rsid w:val="00201985"/>
    <w:rsid w:val="00205FDB"/>
    <w:rsid w:val="002070C1"/>
    <w:rsid w:val="00213671"/>
    <w:rsid w:val="00215ECA"/>
    <w:rsid w:val="00220F79"/>
    <w:rsid w:val="002218A7"/>
    <w:rsid w:val="00222791"/>
    <w:rsid w:val="00231406"/>
    <w:rsid w:val="00231F86"/>
    <w:rsid w:val="00235831"/>
    <w:rsid w:val="00236D7E"/>
    <w:rsid w:val="00243B98"/>
    <w:rsid w:val="00244150"/>
    <w:rsid w:val="00245928"/>
    <w:rsid w:val="00261134"/>
    <w:rsid w:val="00274E27"/>
    <w:rsid w:val="0027749E"/>
    <w:rsid w:val="0028024D"/>
    <w:rsid w:val="00281512"/>
    <w:rsid w:val="00283707"/>
    <w:rsid w:val="0028537C"/>
    <w:rsid w:val="002853A8"/>
    <w:rsid w:val="00287973"/>
    <w:rsid w:val="00287D6B"/>
    <w:rsid w:val="00292701"/>
    <w:rsid w:val="00297CA9"/>
    <w:rsid w:val="002A4D0F"/>
    <w:rsid w:val="002A5383"/>
    <w:rsid w:val="002A66C7"/>
    <w:rsid w:val="002A760E"/>
    <w:rsid w:val="002A7C8D"/>
    <w:rsid w:val="002B231D"/>
    <w:rsid w:val="002B36CD"/>
    <w:rsid w:val="002B3CAD"/>
    <w:rsid w:val="002B5D77"/>
    <w:rsid w:val="002C36E4"/>
    <w:rsid w:val="002C4505"/>
    <w:rsid w:val="002C4F76"/>
    <w:rsid w:val="002D1519"/>
    <w:rsid w:val="002D70DE"/>
    <w:rsid w:val="002E209D"/>
    <w:rsid w:val="002E7126"/>
    <w:rsid w:val="002F35BD"/>
    <w:rsid w:val="002F48B2"/>
    <w:rsid w:val="002F5045"/>
    <w:rsid w:val="002F70CF"/>
    <w:rsid w:val="003004EA"/>
    <w:rsid w:val="00300E5B"/>
    <w:rsid w:val="00301E1D"/>
    <w:rsid w:val="00311A5A"/>
    <w:rsid w:val="00312CA2"/>
    <w:rsid w:val="00316601"/>
    <w:rsid w:val="00317413"/>
    <w:rsid w:val="00323928"/>
    <w:rsid w:val="003251AD"/>
    <w:rsid w:val="00327C2E"/>
    <w:rsid w:val="00331768"/>
    <w:rsid w:val="00341E9D"/>
    <w:rsid w:val="00343567"/>
    <w:rsid w:val="0034670F"/>
    <w:rsid w:val="00364471"/>
    <w:rsid w:val="003673C0"/>
    <w:rsid w:val="0037032A"/>
    <w:rsid w:val="0037038C"/>
    <w:rsid w:val="0037343A"/>
    <w:rsid w:val="00374EEA"/>
    <w:rsid w:val="003917F2"/>
    <w:rsid w:val="003A2307"/>
    <w:rsid w:val="003A360E"/>
    <w:rsid w:val="003A4735"/>
    <w:rsid w:val="003A48A7"/>
    <w:rsid w:val="003B43A8"/>
    <w:rsid w:val="003B4647"/>
    <w:rsid w:val="003C0156"/>
    <w:rsid w:val="003C3978"/>
    <w:rsid w:val="003D32BF"/>
    <w:rsid w:val="003D3698"/>
    <w:rsid w:val="003D5B3C"/>
    <w:rsid w:val="003E3671"/>
    <w:rsid w:val="003F25A0"/>
    <w:rsid w:val="003F61C3"/>
    <w:rsid w:val="003F6336"/>
    <w:rsid w:val="00400822"/>
    <w:rsid w:val="0040125A"/>
    <w:rsid w:val="004031FB"/>
    <w:rsid w:val="004050E8"/>
    <w:rsid w:val="004108F4"/>
    <w:rsid w:val="004114F1"/>
    <w:rsid w:val="00411D54"/>
    <w:rsid w:val="00421AA9"/>
    <w:rsid w:val="00435920"/>
    <w:rsid w:val="00443B7C"/>
    <w:rsid w:val="0044505D"/>
    <w:rsid w:val="00452B0B"/>
    <w:rsid w:val="0045339F"/>
    <w:rsid w:val="00455B06"/>
    <w:rsid w:val="00462169"/>
    <w:rsid w:val="0046310C"/>
    <w:rsid w:val="00467062"/>
    <w:rsid w:val="00467A22"/>
    <w:rsid w:val="004717A6"/>
    <w:rsid w:val="00473F6C"/>
    <w:rsid w:val="00474719"/>
    <w:rsid w:val="00474BA5"/>
    <w:rsid w:val="004776B3"/>
    <w:rsid w:val="004818AF"/>
    <w:rsid w:val="0048259F"/>
    <w:rsid w:val="00483092"/>
    <w:rsid w:val="004857EF"/>
    <w:rsid w:val="00493C2A"/>
    <w:rsid w:val="004A323E"/>
    <w:rsid w:val="004A3D37"/>
    <w:rsid w:val="004A4007"/>
    <w:rsid w:val="004A595A"/>
    <w:rsid w:val="004A5DD5"/>
    <w:rsid w:val="004B3F24"/>
    <w:rsid w:val="004B45ED"/>
    <w:rsid w:val="004B77C4"/>
    <w:rsid w:val="004C0786"/>
    <w:rsid w:val="004D3AA3"/>
    <w:rsid w:val="004D530B"/>
    <w:rsid w:val="004E2A75"/>
    <w:rsid w:val="004F17CE"/>
    <w:rsid w:val="004F2555"/>
    <w:rsid w:val="004F5A83"/>
    <w:rsid w:val="004F6FE8"/>
    <w:rsid w:val="004F7813"/>
    <w:rsid w:val="00505C0F"/>
    <w:rsid w:val="00510744"/>
    <w:rsid w:val="00511785"/>
    <w:rsid w:val="005220C3"/>
    <w:rsid w:val="0052639D"/>
    <w:rsid w:val="005365B3"/>
    <w:rsid w:val="005404AC"/>
    <w:rsid w:val="00540EB4"/>
    <w:rsid w:val="00541E73"/>
    <w:rsid w:val="00541E87"/>
    <w:rsid w:val="00550ADA"/>
    <w:rsid w:val="005569DF"/>
    <w:rsid w:val="00557054"/>
    <w:rsid w:val="0056402E"/>
    <w:rsid w:val="00564D48"/>
    <w:rsid w:val="00570406"/>
    <w:rsid w:val="00570DD0"/>
    <w:rsid w:val="00572743"/>
    <w:rsid w:val="0057767E"/>
    <w:rsid w:val="00582289"/>
    <w:rsid w:val="00586EF6"/>
    <w:rsid w:val="005919F1"/>
    <w:rsid w:val="00593C94"/>
    <w:rsid w:val="005A2AA8"/>
    <w:rsid w:val="005A5309"/>
    <w:rsid w:val="005A6A74"/>
    <w:rsid w:val="005A7827"/>
    <w:rsid w:val="005A7A68"/>
    <w:rsid w:val="005B132A"/>
    <w:rsid w:val="005B5BE4"/>
    <w:rsid w:val="005C2D20"/>
    <w:rsid w:val="005C4C6D"/>
    <w:rsid w:val="005D09D2"/>
    <w:rsid w:val="005D2552"/>
    <w:rsid w:val="005E4669"/>
    <w:rsid w:val="005E60AD"/>
    <w:rsid w:val="005F07A7"/>
    <w:rsid w:val="005F44B0"/>
    <w:rsid w:val="005F5FAB"/>
    <w:rsid w:val="006117BB"/>
    <w:rsid w:val="00613D6D"/>
    <w:rsid w:val="00614542"/>
    <w:rsid w:val="00622872"/>
    <w:rsid w:val="00624F09"/>
    <w:rsid w:val="00636D1E"/>
    <w:rsid w:val="006401A7"/>
    <w:rsid w:val="006452D2"/>
    <w:rsid w:val="00651317"/>
    <w:rsid w:val="00651E52"/>
    <w:rsid w:val="00654D8A"/>
    <w:rsid w:val="00657625"/>
    <w:rsid w:val="006600BD"/>
    <w:rsid w:val="00660724"/>
    <w:rsid w:val="006711D1"/>
    <w:rsid w:val="006744E3"/>
    <w:rsid w:val="00675157"/>
    <w:rsid w:val="00675579"/>
    <w:rsid w:val="0067633B"/>
    <w:rsid w:val="00683159"/>
    <w:rsid w:val="00686136"/>
    <w:rsid w:val="0068621B"/>
    <w:rsid w:val="006872D5"/>
    <w:rsid w:val="00687B53"/>
    <w:rsid w:val="00691113"/>
    <w:rsid w:val="00696E07"/>
    <w:rsid w:val="006B297C"/>
    <w:rsid w:val="006B4B49"/>
    <w:rsid w:val="006B5175"/>
    <w:rsid w:val="006B5CB2"/>
    <w:rsid w:val="006B61DF"/>
    <w:rsid w:val="006C5638"/>
    <w:rsid w:val="006C601B"/>
    <w:rsid w:val="006D4417"/>
    <w:rsid w:val="006E1039"/>
    <w:rsid w:val="006E1C01"/>
    <w:rsid w:val="006E657F"/>
    <w:rsid w:val="006E7CC2"/>
    <w:rsid w:val="006F61AD"/>
    <w:rsid w:val="007013EF"/>
    <w:rsid w:val="007104DF"/>
    <w:rsid w:val="00712B0C"/>
    <w:rsid w:val="00720F1D"/>
    <w:rsid w:val="00724817"/>
    <w:rsid w:val="00725478"/>
    <w:rsid w:val="00734230"/>
    <w:rsid w:val="007344A2"/>
    <w:rsid w:val="00735041"/>
    <w:rsid w:val="0073758C"/>
    <w:rsid w:val="00752F46"/>
    <w:rsid w:val="00753CED"/>
    <w:rsid w:val="00754DF0"/>
    <w:rsid w:val="00776B13"/>
    <w:rsid w:val="00780469"/>
    <w:rsid w:val="0078102A"/>
    <w:rsid w:val="007818DB"/>
    <w:rsid w:val="00781FC5"/>
    <w:rsid w:val="007839DE"/>
    <w:rsid w:val="00786CFE"/>
    <w:rsid w:val="0078740D"/>
    <w:rsid w:val="00793CF6"/>
    <w:rsid w:val="00794E59"/>
    <w:rsid w:val="007950E4"/>
    <w:rsid w:val="00797DB9"/>
    <w:rsid w:val="007A01A1"/>
    <w:rsid w:val="007A2D4F"/>
    <w:rsid w:val="007A4B23"/>
    <w:rsid w:val="007A507D"/>
    <w:rsid w:val="007B0AEB"/>
    <w:rsid w:val="007B3348"/>
    <w:rsid w:val="007C3FF7"/>
    <w:rsid w:val="007D13F3"/>
    <w:rsid w:val="007D4722"/>
    <w:rsid w:val="007D7981"/>
    <w:rsid w:val="007D7D30"/>
    <w:rsid w:val="007E1902"/>
    <w:rsid w:val="007E479B"/>
    <w:rsid w:val="007E640A"/>
    <w:rsid w:val="007E71B3"/>
    <w:rsid w:val="007E7ABE"/>
    <w:rsid w:val="007F1CD9"/>
    <w:rsid w:val="007F419E"/>
    <w:rsid w:val="00807DCB"/>
    <w:rsid w:val="008113A8"/>
    <w:rsid w:val="00816B09"/>
    <w:rsid w:val="00817167"/>
    <w:rsid w:val="00817FBB"/>
    <w:rsid w:val="008212F7"/>
    <w:rsid w:val="00824A0F"/>
    <w:rsid w:val="00830F35"/>
    <w:rsid w:val="00834B3B"/>
    <w:rsid w:val="00834FC6"/>
    <w:rsid w:val="0083580F"/>
    <w:rsid w:val="00841311"/>
    <w:rsid w:val="00842595"/>
    <w:rsid w:val="0084550A"/>
    <w:rsid w:val="00856F36"/>
    <w:rsid w:val="00862E15"/>
    <w:rsid w:val="00862F5C"/>
    <w:rsid w:val="00863939"/>
    <w:rsid w:val="0086400A"/>
    <w:rsid w:val="00865AF2"/>
    <w:rsid w:val="00865AFE"/>
    <w:rsid w:val="00867B22"/>
    <w:rsid w:val="00867EE5"/>
    <w:rsid w:val="0087573B"/>
    <w:rsid w:val="00876735"/>
    <w:rsid w:val="00876C91"/>
    <w:rsid w:val="00880002"/>
    <w:rsid w:val="00880EBE"/>
    <w:rsid w:val="0088175F"/>
    <w:rsid w:val="008832FB"/>
    <w:rsid w:val="00884738"/>
    <w:rsid w:val="00895692"/>
    <w:rsid w:val="008A7BDD"/>
    <w:rsid w:val="008B7B82"/>
    <w:rsid w:val="008C29D9"/>
    <w:rsid w:val="008C4AAC"/>
    <w:rsid w:val="008D2AD0"/>
    <w:rsid w:val="008E0880"/>
    <w:rsid w:val="008E1001"/>
    <w:rsid w:val="008E1AAD"/>
    <w:rsid w:val="008E5B77"/>
    <w:rsid w:val="008E6FEF"/>
    <w:rsid w:val="008F2119"/>
    <w:rsid w:val="008F52DD"/>
    <w:rsid w:val="008F6F63"/>
    <w:rsid w:val="00902E71"/>
    <w:rsid w:val="00903FC1"/>
    <w:rsid w:val="00904516"/>
    <w:rsid w:val="00907672"/>
    <w:rsid w:val="00913AE4"/>
    <w:rsid w:val="0091599D"/>
    <w:rsid w:val="00915D3E"/>
    <w:rsid w:val="00924363"/>
    <w:rsid w:val="00924CC6"/>
    <w:rsid w:val="00924F76"/>
    <w:rsid w:val="009253BB"/>
    <w:rsid w:val="00931A89"/>
    <w:rsid w:val="0093541D"/>
    <w:rsid w:val="009371B3"/>
    <w:rsid w:val="0094339F"/>
    <w:rsid w:val="00943AE1"/>
    <w:rsid w:val="00945E0B"/>
    <w:rsid w:val="00947963"/>
    <w:rsid w:val="009515CA"/>
    <w:rsid w:val="009544D1"/>
    <w:rsid w:val="00955411"/>
    <w:rsid w:val="0095649D"/>
    <w:rsid w:val="00957DC4"/>
    <w:rsid w:val="00962C9E"/>
    <w:rsid w:val="00966C5A"/>
    <w:rsid w:val="00970076"/>
    <w:rsid w:val="009709FB"/>
    <w:rsid w:val="00974BF9"/>
    <w:rsid w:val="00976550"/>
    <w:rsid w:val="00983F25"/>
    <w:rsid w:val="00992863"/>
    <w:rsid w:val="00996729"/>
    <w:rsid w:val="009A2A5D"/>
    <w:rsid w:val="009A648B"/>
    <w:rsid w:val="009B0306"/>
    <w:rsid w:val="009B23C1"/>
    <w:rsid w:val="009B51CF"/>
    <w:rsid w:val="009B7DCD"/>
    <w:rsid w:val="009C00D8"/>
    <w:rsid w:val="009C1E31"/>
    <w:rsid w:val="009C2CBB"/>
    <w:rsid w:val="009C3ED7"/>
    <w:rsid w:val="009D2003"/>
    <w:rsid w:val="009E3A85"/>
    <w:rsid w:val="009E3F3B"/>
    <w:rsid w:val="009F1B5C"/>
    <w:rsid w:val="009F1DDB"/>
    <w:rsid w:val="009F501F"/>
    <w:rsid w:val="009F50C2"/>
    <w:rsid w:val="009F5289"/>
    <w:rsid w:val="00A02BD3"/>
    <w:rsid w:val="00A03E00"/>
    <w:rsid w:val="00A051E5"/>
    <w:rsid w:val="00A06898"/>
    <w:rsid w:val="00A21225"/>
    <w:rsid w:val="00A24B5A"/>
    <w:rsid w:val="00A314DF"/>
    <w:rsid w:val="00A32235"/>
    <w:rsid w:val="00A325F9"/>
    <w:rsid w:val="00A34F44"/>
    <w:rsid w:val="00A37FEC"/>
    <w:rsid w:val="00A42221"/>
    <w:rsid w:val="00A42741"/>
    <w:rsid w:val="00A54826"/>
    <w:rsid w:val="00A55686"/>
    <w:rsid w:val="00A66C80"/>
    <w:rsid w:val="00A678AA"/>
    <w:rsid w:val="00A679FE"/>
    <w:rsid w:val="00A72D85"/>
    <w:rsid w:val="00A72E13"/>
    <w:rsid w:val="00A833AE"/>
    <w:rsid w:val="00A87A00"/>
    <w:rsid w:val="00A90EDD"/>
    <w:rsid w:val="00A95B6F"/>
    <w:rsid w:val="00AA241E"/>
    <w:rsid w:val="00AB6CA0"/>
    <w:rsid w:val="00AB6E94"/>
    <w:rsid w:val="00AC241F"/>
    <w:rsid w:val="00AC41F4"/>
    <w:rsid w:val="00AC7D6C"/>
    <w:rsid w:val="00AC7ED5"/>
    <w:rsid w:val="00AD1D02"/>
    <w:rsid w:val="00AD4BED"/>
    <w:rsid w:val="00AD7FF2"/>
    <w:rsid w:val="00AE2707"/>
    <w:rsid w:val="00AE3B3A"/>
    <w:rsid w:val="00AF1479"/>
    <w:rsid w:val="00AF4BA6"/>
    <w:rsid w:val="00AF62B5"/>
    <w:rsid w:val="00AF730D"/>
    <w:rsid w:val="00B048D5"/>
    <w:rsid w:val="00B23577"/>
    <w:rsid w:val="00B268BC"/>
    <w:rsid w:val="00B27A2F"/>
    <w:rsid w:val="00B305D9"/>
    <w:rsid w:val="00B30B2F"/>
    <w:rsid w:val="00B34A0C"/>
    <w:rsid w:val="00B353DF"/>
    <w:rsid w:val="00B369D8"/>
    <w:rsid w:val="00B36DA8"/>
    <w:rsid w:val="00B376D6"/>
    <w:rsid w:val="00B40CBC"/>
    <w:rsid w:val="00B41749"/>
    <w:rsid w:val="00B41AD5"/>
    <w:rsid w:val="00B455E9"/>
    <w:rsid w:val="00B532DD"/>
    <w:rsid w:val="00B54C98"/>
    <w:rsid w:val="00B60513"/>
    <w:rsid w:val="00B62DD8"/>
    <w:rsid w:val="00B635E2"/>
    <w:rsid w:val="00B75510"/>
    <w:rsid w:val="00B77896"/>
    <w:rsid w:val="00B863EA"/>
    <w:rsid w:val="00B91142"/>
    <w:rsid w:val="00B94213"/>
    <w:rsid w:val="00B9643F"/>
    <w:rsid w:val="00B96E87"/>
    <w:rsid w:val="00BA4975"/>
    <w:rsid w:val="00BA5AC5"/>
    <w:rsid w:val="00BA5E90"/>
    <w:rsid w:val="00BA7487"/>
    <w:rsid w:val="00BB2A12"/>
    <w:rsid w:val="00BB549B"/>
    <w:rsid w:val="00BB7A57"/>
    <w:rsid w:val="00BC025B"/>
    <w:rsid w:val="00BC380B"/>
    <w:rsid w:val="00BC38C6"/>
    <w:rsid w:val="00BC5485"/>
    <w:rsid w:val="00BC57C8"/>
    <w:rsid w:val="00BC7928"/>
    <w:rsid w:val="00BD2A3D"/>
    <w:rsid w:val="00BE130B"/>
    <w:rsid w:val="00BF37F3"/>
    <w:rsid w:val="00BF39E2"/>
    <w:rsid w:val="00BF5F09"/>
    <w:rsid w:val="00C02B64"/>
    <w:rsid w:val="00C05C39"/>
    <w:rsid w:val="00C165DC"/>
    <w:rsid w:val="00C203AF"/>
    <w:rsid w:val="00C224CE"/>
    <w:rsid w:val="00C24B23"/>
    <w:rsid w:val="00C265B9"/>
    <w:rsid w:val="00C27DF7"/>
    <w:rsid w:val="00C42251"/>
    <w:rsid w:val="00C52E96"/>
    <w:rsid w:val="00C56C1D"/>
    <w:rsid w:val="00C57006"/>
    <w:rsid w:val="00C61B9D"/>
    <w:rsid w:val="00C62F05"/>
    <w:rsid w:val="00C656E3"/>
    <w:rsid w:val="00C65A94"/>
    <w:rsid w:val="00C674C4"/>
    <w:rsid w:val="00C67B14"/>
    <w:rsid w:val="00C71EFF"/>
    <w:rsid w:val="00C7344C"/>
    <w:rsid w:val="00C7438F"/>
    <w:rsid w:val="00C74390"/>
    <w:rsid w:val="00C75B19"/>
    <w:rsid w:val="00C761AA"/>
    <w:rsid w:val="00C80DEA"/>
    <w:rsid w:val="00C85AFF"/>
    <w:rsid w:val="00C915B8"/>
    <w:rsid w:val="00C945D9"/>
    <w:rsid w:val="00C97CFD"/>
    <w:rsid w:val="00CA19AC"/>
    <w:rsid w:val="00CA78CB"/>
    <w:rsid w:val="00CB2EB3"/>
    <w:rsid w:val="00CB7468"/>
    <w:rsid w:val="00CB7511"/>
    <w:rsid w:val="00CC398C"/>
    <w:rsid w:val="00CC4B48"/>
    <w:rsid w:val="00CC638D"/>
    <w:rsid w:val="00CD4FF4"/>
    <w:rsid w:val="00CE0CF0"/>
    <w:rsid w:val="00CF09C1"/>
    <w:rsid w:val="00CF6F7D"/>
    <w:rsid w:val="00D03507"/>
    <w:rsid w:val="00D06CEB"/>
    <w:rsid w:val="00D11EAE"/>
    <w:rsid w:val="00D12054"/>
    <w:rsid w:val="00D2006B"/>
    <w:rsid w:val="00D25C99"/>
    <w:rsid w:val="00D27796"/>
    <w:rsid w:val="00D300B1"/>
    <w:rsid w:val="00D333D7"/>
    <w:rsid w:val="00D35726"/>
    <w:rsid w:val="00D45AC7"/>
    <w:rsid w:val="00D46716"/>
    <w:rsid w:val="00D5150B"/>
    <w:rsid w:val="00D517C1"/>
    <w:rsid w:val="00D53046"/>
    <w:rsid w:val="00D57D67"/>
    <w:rsid w:val="00D65677"/>
    <w:rsid w:val="00D65732"/>
    <w:rsid w:val="00D80405"/>
    <w:rsid w:val="00D8573A"/>
    <w:rsid w:val="00D87789"/>
    <w:rsid w:val="00D96F31"/>
    <w:rsid w:val="00D971F2"/>
    <w:rsid w:val="00DA45CE"/>
    <w:rsid w:val="00DA6301"/>
    <w:rsid w:val="00DA6649"/>
    <w:rsid w:val="00DB4147"/>
    <w:rsid w:val="00DB5E9C"/>
    <w:rsid w:val="00DB7802"/>
    <w:rsid w:val="00DC065E"/>
    <w:rsid w:val="00DC3F44"/>
    <w:rsid w:val="00DC5C6E"/>
    <w:rsid w:val="00DC5DF2"/>
    <w:rsid w:val="00DD0E3C"/>
    <w:rsid w:val="00DD2810"/>
    <w:rsid w:val="00DD2C22"/>
    <w:rsid w:val="00DD2F0D"/>
    <w:rsid w:val="00DD387E"/>
    <w:rsid w:val="00DD41C6"/>
    <w:rsid w:val="00DF0887"/>
    <w:rsid w:val="00DF11ED"/>
    <w:rsid w:val="00DF1E76"/>
    <w:rsid w:val="00DF3366"/>
    <w:rsid w:val="00DF384D"/>
    <w:rsid w:val="00DF4219"/>
    <w:rsid w:val="00DF4A30"/>
    <w:rsid w:val="00E030FC"/>
    <w:rsid w:val="00E039AF"/>
    <w:rsid w:val="00E0421F"/>
    <w:rsid w:val="00E058F3"/>
    <w:rsid w:val="00E122A7"/>
    <w:rsid w:val="00E12E65"/>
    <w:rsid w:val="00E151EF"/>
    <w:rsid w:val="00E2794C"/>
    <w:rsid w:val="00E332C0"/>
    <w:rsid w:val="00E33395"/>
    <w:rsid w:val="00E3576A"/>
    <w:rsid w:val="00E51894"/>
    <w:rsid w:val="00E546D9"/>
    <w:rsid w:val="00E54E29"/>
    <w:rsid w:val="00E55A5B"/>
    <w:rsid w:val="00E606B0"/>
    <w:rsid w:val="00E62313"/>
    <w:rsid w:val="00E668BA"/>
    <w:rsid w:val="00E729C0"/>
    <w:rsid w:val="00E754F2"/>
    <w:rsid w:val="00E75FFB"/>
    <w:rsid w:val="00E8200E"/>
    <w:rsid w:val="00E84585"/>
    <w:rsid w:val="00E87826"/>
    <w:rsid w:val="00E87F93"/>
    <w:rsid w:val="00E910FF"/>
    <w:rsid w:val="00E914A4"/>
    <w:rsid w:val="00E95246"/>
    <w:rsid w:val="00E9599B"/>
    <w:rsid w:val="00EA7D4F"/>
    <w:rsid w:val="00EB2450"/>
    <w:rsid w:val="00EB699B"/>
    <w:rsid w:val="00EB718B"/>
    <w:rsid w:val="00EB7432"/>
    <w:rsid w:val="00EC56E3"/>
    <w:rsid w:val="00EC7397"/>
    <w:rsid w:val="00ED2ADC"/>
    <w:rsid w:val="00ED7CEB"/>
    <w:rsid w:val="00EE3E6D"/>
    <w:rsid w:val="00EE3F60"/>
    <w:rsid w:val="00EE42D3"/>
    <w:rsid w:val="00EE50B2"/>
    <w:rsid w:val="00EE6CE4"/>
    <w:rsid w:val="00EF1BB2"/>
    <w:rsid w:val="00EF4610"/>
    <w:rsid w:val="00EF4B50"/>
    <w:rsid w:val="00EF7039"/>
    <w:rsid w:val="00F05303"/>
    <w:rsid w:val="00F07D96"/>
    <w:rsid w:val="00F166E2"/>
    <w:rsid w:val="00F16890"/>
    <w:rsid w:val="00F17B8F"/>
    <w:rsid w:val="00F21660"/>
    <w:rsid w:val="00F2321B"/>
    <w:rsid w:val="00F24F48"/>
    <w:rsid w:val="00F25429"/>
    <w:rsid w:val="00F32553"/>
    <w:rsid w:val="00F45918"/>
    <w:rsid w:val="00F523D7"/>
    <w:rsid w:val="00F628C7"/>
    <w:rsid w:val="00F64A06"/>
    <w:rsid w:val="00F66798"/>
    <w:rsid w:val="00F704A5"/>
    <w:rsid w:val="00F75A56"/>
    <w:rsid w:val="00F7626B"/>
    <w:rsid w:val="00F767F2"/>
    <w:rsid w:val="00F84B61"/>
    <w:rsid w:val="00F85985"/>
    <w:rsid w:val="00F9306A"/>
    <w:rsid w:val="00F94078"/>
    <w:rsid w:val="00F96E5E"/>
    <w:rsid w:val="00F97C01"/>
    <w:rsid w:val="00FA2683"/>
    <w:rsid w:val="00FA71C1"/>
    <w:rsid w:val="00FA78F9"/>
    <w:rsid w:val="00FB0C92"/>
    <w:rsid w:val="00FB32D5"/>
    <w:rsid w:val="00FB4736"/>
    <w:rsid w:val="00FB5F65"/>
    <w:rsid w:val="00FB65E0"/>
    <w:rsid w:val="00FC14C7"/>
    <w:rsid w:val="00FD0700"/>
    <w:rsid w:val="00FD29A1"/>
    <w:rsid w:val="00FD4FBF"/>
    <w:rsid w:val="00FD61EB"/>
    <w:rsid w:val="00FE0461"/>
    <w:rsid w:val="00FE71D3"/>
    <w:rsid w:val="00FE7667"/>
    <w:rsid w:val="00FE780E"/>
    <w:rsid w:val="00FF1F3B"/>
    <w:rsid w:val="00FF6639"/>
    <w:rsid w:val="01E67C4A"/>
    <w:rsid w:val="063AF89D"/>
    <w:rsid w:val="0659F88E"/>
    <w:rsid w:val="0C406DFE"/>
    <w:rsid w:val="0C5F40E7"/>
    <w:rsid w:val="140610E2"/>
    <w:rsid w:val="14960D54"/>
    <w:rsid w:val="1A7BF204"/>
    <w:rsid w:val="1C6C29F2"/>
    <w:rsid w:val="1DBB8C09"/>
    <w:rsid w:val="1F666D2D"/>
    <w:rsid w:val="2145ECBB"/>
    <w:rsid w:val="229E0DEF"/>
    <w:rsid w:val="258930AC"/>
    <w:rsid w:val="27D0A309"/>
    <w:rsid w:val="2A88C7A7"/>
    <w:rsid w:val="2F8E8996"/>
    <w:rsid w:val="31113E1B"/>
    <w:rsid w:val="33EABF91"/>
    <w:rsid w:val="3464B2A2"/>
    <w:rsid w:val="35E31BA7"/>
    <w:rsid w:val="3649ADA5"/>
    <w:rsid w:val="37B48F94"/>
    <w:rsid w:val="3BE38421"/>
    <w:rsid w:val="40B00652"/>
    <w:rsid w:val="43744694"/>
    <w:rsid w:val="45D3C9D3"/>
    <w:rsid w:val="4C0658F1"/>
    <w:rsid w:val="4DC5B35B"/>
    <w:rsid w:val="52F426C1"/>
    <w:rsid w:val="537B1522"/>
    <w:rsid w:val="53D2F463"/>
    <w:rsid w:val="607C436A"/>
    <w:rsid w:val="64D035BE"/>
    <w:rsid w:val="6885A913"/>
    <w:rsid w:val="68C324E6"/>
    <w:rsid w:val="6DCB248B"/>
    <w:rsid w:val="6F7C9079"/>
    <w:rsid w:val="6FD58F5E"/>
    <w:rsid w:val="7314EAD5"/>
    <w:rsid w:val="7CB3013E"/>
    <w:rsid w:val="7F54EB83"/>
    <w:rsid w:val="7FE5F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987E4"/>
  <w15:docId w15:val="{0FF8536E-97FE-43CE-A472-299BA4C1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49A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B2A03"/>
    <w:pPr>
      <w:keepNext/>
      <w:outlineLvl w:val="7"/>
    </w:pPr>
    <w:rPr>
      <w:rFonts w:ascii="Arial" w:hAnsi="Arial" w:cs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osttext">
    <w:name w:val="Plain Text"/>
    <w:basedOn w:val="Normln"/>
    <w:rsid w:val="00DA4AEC"/>
    <w:rPr>
      <w:rFonts w:ascii="Courier New" w:hAnsi="Courier New" w:cs="Courier New"/>
      <w:sz w:val="20"/>
      <w:szCs w:val="20"/>
    </w:rPr>
  </w:style>
  <w:style w:type="paragraph" w:customStyle="1" w:styleId="Pa0">
    <w:name w:val="Pa0"/>
    <w:basedOn w:val="Normln"/>
    <w:next w:val="Normln"/>
    <w:rsid w:val="00DA4AEC"/>
    <w:pPr>
      <w:autoSpaceDE w:val="0"/>
      <w:autoSpaceDN w:val="0"/>
      <w:adjustRightInd w:val="0"/>
      <w:spacing w:line="241" w:lineRule="atLeast"/>
    </w:pPr>
    <w:rPr>
      <w:rFonts w:ascii="Helvetica" w:hAnsi="Helvetica"/>
    </w:rPr>
  </w:style>
  <w:style w:type="character" w:customStyle="1" w:styleId="A1">
    <w:name w:val="A1"/>
    <w:rsid w:val="00DA4AEC"/>
    <w:rPr>
      <w:rFonts w:cs="Helvetica"/>
      <w:b/>
      <w:bCs/>
      <w:color w:val="000000"/>
      <w:sz w:val="22"/>
      <w:szCs w:val="22"/>
    </w:rPr>
  </w:style>
  <w:style w:type="character" w:customStyle="1" w:styleId="A0">
    <w:name w:val="A0"/>
    <w:rsid w:val="008737E3"/>
    <w:rPr>
      <w:rFonts w:cs="Arial"/>
      <w:color w:val="000000"/>
      <w:sz w:val="17"/>
      <w:szCs w:val="17"/>
    </w:rPr>
  </w:style>
  <w:style w:type="paragraph" w:styleId="Zhlav">
    <w:name w:val="header"/>
    <w:basedOn w:val="Normln"/>
    <w:link w:val="ZhlavChar"/>
    <w:rsid w:val="00720B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20B4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47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6C4ADC"/>
  </w:style>
  <w:style w:type="character" w:customStyle="1" w:styleId="ZpatChar">
    <w:name w:val="Zápatí Char"/>
    <w:link w:val="Zpat"/>
    <w:rsid w:val="008D4485"/>
    <w:rPr>
      <w:sz w:val="24"/>
      <w:szCs w:val="24"/>
    </w:rPr>
  </w:style>
  <w:style w:type="character" w:customStyle="1" w:styleId="Nadpis8Char">
    <w:name w:val="Nadpis 8 Char"/>
    <w:link w:val="Nadpis8"/>
    <w:rsid w:val="009B2A03"/>
    <w:rPr>
      <w:rFonts w:ascii="Arial" w:hAnsi="Arial" w:cs="Arial"/>
      <w:i/>
      <w:iCs/>
      <w:sz w:val="24"/>
      <w:szCs w:val="24"/>
    </w:rPr>
  </w:style>
  <w:style w:type="character" w:styleId="Hypertextovodkaz">
    <w:name w:val="Hyperlink"/>
    <w:rsid w:val="009B2A03"/>
    <w:rPr>
      <w:color w:val="0000FF"/>
      <w:u w:val="single"/>
    </w:rPr>
  </w:style>
  <w:style w:type="character" w:customStyle="1" w:styleId="ZhlavChar">
    <w:name w:val="Záhlaví Char"/>
    <w:link w:val="Zhlav"/>
    <w:rsid w:val="009B2A03"/>
    <w:rPr>
      <w:sz w:val="24"/>
      <w:szCs w:val="24"/>
    </w:rPr>
  </w:style>
  <w:style w:type="character" w:customStyle="1" w:styleId="Nadpis2Char">
    <w:name w:val="Nadpis 2 Char"/>
    <w:link w:val="Nadpis2"/>
    <w:rsid w:val="006449A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p--textbigger">
    <w:name w:val="p--textbigger"/>
    <w:basedOn w:val="Normln"/>
    <w:rsid w:val="006449A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449AF"/>
    <w:rPr>
      <w:b/>
      <w:bCs/>
    </w:rPr>
  </w:style>
  <w:style w:type="paragraph" w:styleId="Normlnweb">
    <w:name w:val="Normal (Web)"/>
    <w:basedOn w:val="Normln"/>
    <w:uiPriority w:val="99"/>
    <w:unhideWhenUsed/>
    <w:rsid w:val="006449AF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6449AF"/>
    <w:rPr>
      <w:i/>
      <w:iCs/>
    </w:rPr>
  </w:style>
  <w:style w:type="character" w:customStyle="1" w:styleId="Nevyeenzmnka1">
    <w:name w:val="Nevyřešená zmínka1"/>
    <w:uiPriority w:val="99"/>
    <w:semiHidden/>
    <w:unhideWhenUsed/>
    <w:rsid w:val="00C11304"/>
    <w:rPr>
      <w:color w:val="605E5C"/>
      <w:shd w:val="clear" w:color="auto" w:fill="E1DFDD"/>
    </w:rPr>
  </w:style>
  <w:style w:type="character" w:styleId="Odkaznakoment">
    <w:name w:val="annotation reference"/>
    <w:rsid w:val="0087778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777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77785"/>
  </w:style>
  <w:style w:type="paragraph" w:styleId="Pedmtkomente">
    <w:name w:val="annotation subject"/>
    <w:basedOn w:val="Textkomente"/>
    <w:next w:val="Textkomente"/>
    <w:link w:val="PedmtkomenteChar"/>
    <w:rsid w:val="00877785"/>
    <w:rPr>
      <w:b/>
      <w:bCs/>
    </w:rPr>
  </w:style>
  <w:style w:type="character" w:customStyle="1" w:styleId="PedmtkomenteChar">
    <w:name w:val="Předmět komentáře Char"/>
    <w:link w:val="Pedmtkomente"/>
    <w:rsid w:val="00877785"/>
    <w:rPr>
      <w:b/>
      <w:bCs/>
    </w:rPr>
  </w:style>
  <w:style w:type="paragraph" w:styleId="Textbubliny">
    <w:name w:val="Balloon Text"/>
    <w:basedOn w:val="Normln"/>
    <w:link w:val="TextbublinyChar"/>
    <w:rsid w:val="008777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7778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B006D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B2428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74B3D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65106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46DE2"/>
  </w:style>
  <w:style w:type="character" w:styleId="Nevyeenzmnka">
    <w:name w:val="Unresolved Mention"/>
    <w:basedOn w:val="Standardnpsmoodstavce"/>
    <w:uiPriority w:val="99"/>
    <w:semiHidden/>
    <w:unhideWhenUsed/>
    <w:rsid w:val="0042192E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msonormal">
    <w:name w:val="x_msonormal"/>
    <w:basedOn w:val="Normln"/>
    <w:rsid w:val="00C7438F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iskoveoddeleni@dpp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UaDRwu656YkuoJI9weSpxy96dQ==">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</go:docsCustomData>
</go:gDocsCustomXmlDataStorage>
</file>

<file path=customXml/itemProps1.xml><?xml version="1.0" encoding="utf-8"?>
<ds:datastoreItem xmlns:ds="http://schemas.openxmlformats.org/officeDocument/2006/customXml" ds:itemID="{D12E4567-1763-41EF-AA3E-811BE544F8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1431</Words>
  <Characters>8449</Characters>
  <Application>Microsoft Office Word</Application>
  <DocSecurity>4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DPP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j_prucha</dc:creator>
  <cp:lastModifiedBy>Řehková Aneta Ing. Mgr. 900600</cp:lastModifiedBy>
  <cp:revision>2</cp:revision>
  <dcterms:created xsi:type="dcterms:W3CDTF">2023-06-26T09:33:00Z</dcterms:created>
  <dcterms:modified xsi:type="dcterms:W3CDTF">2023-06-26T09:33:00Z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132900.000000000</vt:lpwstr>
  </property>
  <property fmtid="{D5CDD505-2E9C-101B-9397-08002B2CF9AE}" pid="3" name="Garant">
    <vt:lpwstr>900700</vt:lpwstr>
  </property>
  <property fmtid="{D5CDD505-2E9C-101B-9397-08002B2CF9AE}" pid="4" name="Evidence">
    <vt:lpwstr>27.0000000000000</vt:lpwstr>
  </property>
  <property fmtid="{D5CDD505-2E9C-101B-9397-08002B2CF9AE}" pid="5" name="Run">
    <vt:lpwstr>1</vt:lpwstr>
  </property>
  <property fmtid="{D5CDD505-2E9C-101B-9397-08002B2CF9AE}" pid="6" name="WorkflowCreationPath">
    <vt:lpwstr>bc798c3e-4b3a-4e64-96c3-fbd47ad8d7c9,12;ad6d0366-9bea-4935-b726-82623bb70c19,22;ad6d0366-9bea-4935-b726-82623bb70c19,24;ad6d0366-9bea-4935-b726-82623bb70c19,26;a7f55597-ad9b-4244-bfe9-0f0a6799d3ce,27;a7f55597-ad9b-4244-bfe9-0f0a6799d3ce,29;a7f55597-ad9b-4</vt:lpwstr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ContentType">
    <vt:lpwstr>Dokument</vt:lpwstr>
  </property>
  <property fmtid="{D5CDD505-2E9C-101B-9397-08002B2CF9AE}" pid="10" name="Cílové skupiny">
    <vt:lpwstr/>
  </property>
  <property fmtid="{D5CDD505-2E9C-101B-9397-08002B2CF9AE}" pid="11" name="_dlc_DocId">
    <vt:lpwstr>VDQ3DCUZ6V27-69-192</vt:lpwstr>
  </property>
  <property fmtid="{D5CDD505-2E9C-101B-9397-08002B2CF9AE}" pid="12" name="_dlc_DocIdItemGuid">
    <vt:lpwstr>398aba0e-be4f-47ed-b822-8cb67e76fee8</vt:lpwstr>
  </property>
  <property fmtid="{D5CDD505-2E9C-101B-9397-08002B2CF9AE}" pid="13" name="_dlc_DocIdUrl">
    <vt:lpwstr>https://iportal.dpp.cz/sablony_dokumentu/_layouts/15/DocIdRedir.aspx?ID=VDQ3DCUZ6V27-69-192, VDQ3DCUZ6V27-69-192</vt:lpwstr>
  </property>
  <property fmtid="{D5CDD505-2E9C-101B-9397-08002B2CF9AE}" pid="14" name="display_urn:schemas-microsoft-com:office:office#Editor">
    <vt:lpwstr>Smolíková Božena 500080</vt:lpwstr>
  </property>
  <property fmtid="{D5CDD505-2E9C-101B-9397-08002B2CF9AE}" pid="15" name="display_urn:schemas-microsoft-com:office:office#Author">
    <vt:lpwstr>Kožnar David 410300</vt:lpwstr>
  </property>
  <property fmtid="{D5CDD505-2E9C-101B-9397-08002B2CF9AE}" pid="16" name="WorkflowChangePath">
    <vt:lpwstr>1fbccbda-2264-4d0c-99ba-3e33e4f53bba,6;1fbccbda-2264-4d0c-99ba-3e33e4f53bba,10;</vt:lpwstr>
  </property>
</Properties>
</file>