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E1BE" w14:textId="539EE8FA" w:rsidR="007E640A" w:rsidRDefault="00A21225">
      <w:pPr>
        <w:spacing w:line="360" w:lineRule="auto"/>
        <w:jc w:val="both"/>
        <w:rPr>
          <w:rFonts w:ascii="Arial" w:eastAsia="Arial" w:hAnsi="Arial" w:cs="Arial"/>
          <w:b/>
          <w:sz w:val="28"/>
          <w:szCs w:val="28"/>
        </w:rPr>
      </w:pPr>
      <w:r>
        <w:rPr>
          <w:rFonts w:ascii="Arial" w:eastAsia="Arial" w:hAnsi="Arial" w:cs="Arial"/>
          <w:b/>
          <w:sz w:val="28"/>
          <w:szCs w:val="28"/>
        </w:rPr>
        <w:t xml:space="preserve">DPP </w:t>
      </w:r>
      <w:proofErr w:type="gramStart"/>
      <w:r w:rsidR="00A27E45">
        <w:rPr>
          <w:rFonts w:ascii="Arial" w:eastAsia="Arial" w:hAnsi="Arial" w:cs="Arial"/>
          <w:b/>
          <w:sz w:val="28"/>
          <w:szCs w:val="28"/>
        </w:rPr>
        <w:t>uspíší</w:t>
      </w:r>
      <w:proofErr w:type="gramEnd"/>
      <w:r w:rsidR="0094339F">
        <w:rPr>
          <w:rFonts w:ascii="Arial" w:eastAsia="Arial" w:hAnsi="Arial" w:cs="Arial"/>
          <w:b/>
          <w:sz w:val="28"/>
          <w:szCs w:val="28"/>
        </w:rPr>
        <w:t xml:space="preserve"> </w:t>
      </w:r>
      <w:r w:rsidR="00A27E45">
        <w:rPr>
          <w:rFonts w:ascii="Arial" w:eastAsia="Arial" w:hAnsi="Arial" w:cs="Arial"/>
          <w:b/>
          <w:sz w:val="28"/>
          <w:szCs w:val="28"/>
        </w:rPr>
        <w:t>o</w:t>
      </w:r>
      <w:r w:rsidR="0094339F">
        <w:rPr>
          <w:rFonts w:ascii="Arial" w:eastAsia="Arial" w:hAnsi="Arial" w:cs="Arial"/>
          <w:b/>
          <w:sz w:val="28"/>
          <w:szCs w:val="28"/>
        </w:rPr>
        <w:t>prav</w:t>
      </w:r>
      <w:r w:rsidR="00A27E45">
        <w:rPr>
          <w:rFonts w:ascii="Arial" w:eastAsia="Arial" w:hAnsi="Arial" w:cs="Arial"/>
          <w:b/>
          <w:sz w:val="28"/>
          <w:szCs w:val="28"/>
        </w:rPr>
        <w:t>u</w:t>
      </w:r>
      <w:r w:rsidR="0094339F">
        <w:rPr>
          <w:rFonts w:ascii="Arial" w:eastAsia="Arial" w:hAnsi="Arial" w:cs="Arial"/>
          <w:b/>
          <w:sz w:val="28"/>
          <w:szCs w:val="28"/>
        </w:rPr>
        <w:t xml:space="preserve"> tratě na Malé Straně </w:t>
      </w:r>
      <w:r w:rsidR="00A27E45">
        <w:rPr>
          <w:rFonts w:ascii="Arial" w:eastAsia="Arial" w:hAnsi="Arial" w:cs="Arial"/>
          <w:b/>
          <w:sz w:val="28"/>
          <w:szCs w:val="28"/>
        </w:rPr>
        <w:t xml:space="preserve">celkem </w:t>
      </w:r>
      <w:r w:rsidR="0094339F">
        <w:rPr>
          <w:rFonts w:ascii="Arial" w:eastAsia="Arial" w:hAnsi="Arial" w:cs="Arial"/>
          <w:b/>
          <w:sz w:val="28"/>
          <w:szCs w:val="28"/>
        </w:rPr>
        <w:t xml:space="preserve">o </w:t>
      </w:r>
      <w:r w:rsidR="00A27E45">
        <w:rPr>
          <w:rFonts w:ascii="Arial" w:eastAsia="Arial" w:hAnsi="Arial" w:cs="Arial"/>
          <w:b/>
          <w:sz w:val="28"/>
          <w:szCs w:val="28"/>
        </w:rPr>
        <w:t>pět</w:t>
      </w:r>
      <w:r w:rsidR="0094339F">
        <w:rPr>
          <w:rFonts w:ascii="Arial" w:eastAsia="Arial" w:hAnsi="Arial" w:cs="Arial"/>
          <w:b/>
          <w:sz w:val="28"/>
          <w:szCs w:val="28"/>
        </w:rPr>
        <w:t xml:space="preserve"> dn</w:t>
      </w:r>
      <w:r w:rsidR="00A27E45">
        <w:rPr>
          <w:rFonts w:ascii="Arial" w:eastAsia="Arial" w:hAnsi="Arial" w:cs="Arial"/>
          <w:b/>
          <w:sz w:val="28"/>
          <w:szCs w:val="28"/>
        </w:rPr>
        <w:t>ů</w:t>
      </w:r>
      <w:r w:rsidR="0094339F">
        <w:rPr>
          <w:rFonts w:ascii="Arial" w:eastAsia="Arial" w:hAnsi="Arial" w:cs="Arial"/>
          <w:b/>
          <w:sz w:val="28"/>
          <w:szCs w:val="28"/>
        </w:rPr>
        <w:t xml:space="preserve">, </w:t>
      </w:r>
      <w:r w:rsidR="00A27E45">
        <w:rPr>
          <w:rFonts w:ascii="Arial" w:eastAsia="Arial" w:hAnsi="Arial" w:cs="Arial"/>
          <w:b/>
          <w:sz w:val="28"/>
          <w:szCs w:val="28"/>
        </w:rPr>
        <w:t>provoz tramvají se na ni vrátí už od pondělí 27. března</w:t>
      </w:r>
    </w:p>
    <w:p w14:paraId="1F51AC36" w14:textId="77777777" w:rsidR="007104DF" w:rsidRPr="00300E5B" w:rsidRDefault="007104DF">
      <w:pPr>
        <w:spacing w:line="360" w:lineRule="auto"/>
        <w:jc w:val="both"/>
        <w:rPr>
          <w:rFonts w:ascii="Arial" w:eastAsia="Arial" w:hAnsi="Arial" w:cs="Arial"/>
          <w:b/>
          <w:sz w:val="21"/>
          <w:szCs w:val="21"/>
        </w:rPr>
      </w:pPr>
    </w:p>
    <w:p w14:paraId="087191EF" w14:textId="750CA9EE" w:rsidR="00A27E45" w:rsidRDefault="7CB3013E" w:rsidP="7CB3013E">
      <w:pPr>
        <w:spacing w:line="360" w:lineRule="auto"/>
        <w:jc w:val="both"/>
        <w:rPr>
          <w:rFonts w:ascii="Arial" w:eastAsia="Arial" w:hAnsi="Arial" w:cs="Arial"/>
          <w:b/>
          <w:bCs/>
          <w:sz w:val="21"/>
          <w:szCs w:val="21"/>
        </w:rPr>
      </w:pPr>
      <w:r w:rsidRPr="7CB3013E">
        <w:rPr>
          <w:rFonts w:ascii="Arial" w:eastAsia="Arial" w:hAnsi="Arial" w:cs="Arial"/>
          <w:b/>
          <w:bCs/>
          <w:sz w:val="21"/>
          <w:szCs w:val="21"/>
        </w:rPr>
        <w:t xml:space="preserve">Praha, </w:t>
      </w:r>
      <w:r w:rsidR="00A27E45">
        <w:rPr>
          <w:rFonts w:ascii="Arial" w:eastAsia="Arial" w:hAnsi="Arial" w:cs="Arial"/>
          <w:b/>
          <w:bCs/>
          <w:sz w:val="21"/>
          <w:szCs w:val="21"/>
        </w:rPr>
        <w:t>10</w:t>
      </w:r>
      <w:r w:rsidRPr="7CB3013E">
        <w:rPr>
          <w:rFonts w:ascii="Arial" w:eastAsia="Arial" w:hAnsi="Arial" w:cs="Arial"/>
          <w:b/>
          <w:bCs/>
          <w:sz w:val="21"/>
          <w:szCs w:val="21"/>
        </w:rPr>
        <w:t xml:space="preserve">. </w:t>
      </w:r>
      <w:r w:rsidR="00A27E45">
        <w:rPr>
          <w:rFonts w:ascii="Arial" w:eastAsia="Arial" w:hAnsi="Arial" w:cs="Arial"/>
          <w:b/>
          <w:bCs/>
          <w:sz w:val="21"/>
          <w:szCs w:val="21"/>
        </w:rPr>
        <w:t>března</w:t>
      </w:r>
      <w:r w:rsidRPr="7CB3013E">
        <w:rPr>
          <w:rFonts w:ascii="Arial" w:eastAsia="Arial" w:hAnsi="Arial" w:cs="Arial"/>
          <w:b/>
          <w:bCs/>
          <w:sz w:val="21"/>
          <w:szCs w:val="21"/>
        </w:rPr>
        <w:t xml:space="preserve"> 2023 –</w:t>
      </w:r>
      <w:r w:rsidR="00D46716">
        <w:rPr>
          <w:rFonts w:ascii="Arial" w:eastAsia="Arial" w:hAnsi="Arial" w:cs="Arial"/>
          <w:b/>
          <w:bCs/>
          <w:sz w:val="21"/>
          <w:szCs w:val="21"/>
        </w:rPr>
        <w:t xml:space="preserve"> Dopravní</w:t>
      </w:r>
      <w:r w:rsidR="0094339F">
        <w:rPr>
          <w:rFonts w:ascii="Arial" w:eastAsia="Arial" w:hAnsi="Arial" w:cs="Arial"/>
          <w:b/>
          <w:bCs/>
          <w:sz w:val="21"/>
          <w:szCs w:val="21"/>
        </w:rPr>
        <w:t>m</w:t>
      </w:r>
      <w:r w:rsidR="00A27E45">
        <w:rPr>
          <w:rFonts w:ascii="Arial" w:eastAsia="Arial" w:hAnsi="Arial" w:cs="Arial"/>
          <w:b/>
          <w:bCs/>
          <w:sz w:val="21"/>
          <w:szCs w:val="21"/>
        </w:rPr>
        <w:t>u</w:t>
      </w:r>
      <w:r w:rsidR="00D46716">
        <w:rPr>
          <w:rFonts w:ascii="Arial" w:eastAsia="Arial" w:hAnsi="Arial" w:cs="Arial"/>
          <w:b/>
          <w:bCs/>
          <w:sz w:val="21"/>
          <w:szCs w:val="21"/>
        </w:rPr>
        <w:t xml:space="preserve"> podnik</w:t>
      </w:r>
      <w:r w:rsidR="00A27E45">
        <w:rPr>
          <w:rFonts w:ascii="Arial" w:eastAsia="Arial" w:hAnsi="Arial" w:cs="Arial"/>
          <w:b/>
          <w:bCs/>
          <w:sz w:val="21"/>
          <w:szCs w:val="21"/>
        </w:rPr>
        <w:t>u</w:t>
      </w:r>
      <w:r w:rsidR="00D46716">
        <w:rPr>
          <w:rFonts w:ascii="Arial" w:eastAsia="Arial" w:hAnsi="Arial" w:cs="Arial"/>
          <w:b/>
          <w:bCs/>
          <w:sz w:val="21"/>
          <w:szCs w:val="21"/>
        </w:rPr>
        <w:t xml:space="preserve"> hl. m. Prahy</w:t>
      </w:r>
      <w:r w:rsidR="00EF7039">
        <w:rPr>
          <w:rFonts w:ascii="Arial" w:eastAsia="Arial" w:hAnsi="Arial" w:cs="Arial"/>
          <w:b/>
          <w:bCs/>
          <w:sz w:val="21"/>
          <w:szCs w:val="21"/>
        </w:rPr>
        <w:t xml:space="preserve"> </w:t>
      </w:r>
      <w:r w:rsidR="0014579B">
        <w:rPr>
          <w:rFonts w:ascii="Arial" w:eastAsia="Arial" w:hAnsi="Arial" w:cs="Arial"/>
          <w:b/>
          <w:bCs/>
          <w:sz w:val="21"/>
          <w:szCs w:val="21"/>
        </w:rPr>
        <w:t xml:space="preserve">(DPP) </w:t>
      </w:r>
      <w:r w:rsidR="0094339F">
        <w:rPr>
          <w:rFonts w:ascii="Arial" w:eastAsia="Arial" w:hAnsi="Arial" w:cs="Arial"/>
          <w:b/>
          <w:bCs/>
          <w:sz w:val="21"/>
          <w:szCs w:val="21"/>
        </w:rPr>
        <w:t xml:space="preserve">se </w:t>
      </w:r>
      <w:r w:rsidR="00A27E45">
        <w:rPr>
          <w:rFonts w:ascii="Arial" w:eastAsia="Arial" w:hAnsi="Arial" w:cs="Arial"/>
          <w:b/>
          <w:bCs/>
          <w:sz w:val="21"/>
          <w:szCs w:val="21"/>
        </w:rPr>
        <w:t xml:space="preserve">podařilo zkrátit opravu </w:t>
      </w:r>
      <w:r w:rsidR="0066697C">
        <w:rPr>
          <w:rFonts w:ascii="Arial" w:eastAsia="Arial" w:hAnsi="Arial" w:cs="Arial"/>
          <w:b/>
          <w:bCs/>
          <w:sz w:val="21"/>
          <w:szCs w:val="21"/>
        </w:rPr>
        <w:t xml:space="preserve">tramvajové tratě na Malé Straně celkem o pět dnů. Stavební práce zde </w:t>
      </w:r>
      <w:proofErr w:type="gramStart"/>
      <w:r w:rsidR="0066697C">
        <w:rPr>
          <w:rFonts w:ascii="Arial" w:eastAsia="Arial" w:hAnsi="Arial" w:cs="Arial"/>
          <w:b/>
          <w:bCs/>
          <w:sz w:val="21"/>
          <w:szCs w:val="21"/>
        </w:rPr>
        <w:t>skončí</w:t>
      </w:r>
      <w:proofErr w:type="gramEnd"/>
      <w:r w:rsidR="0066697C">
        <w:rPr>
          <w:rFonts w:ascii="Arial" w:eastAsia="Arial" w:hAnsi="Arial" w:cs="Arial"/>
          <w:b/>
          <w:bCs/>
          <w:sz w:val="21"/>
          <w:szCs w:val="21"/>
        </w:rPr>
        <w:t xml:space="preserve"> v neděli 26. března 2023 ve večerních hodinách. Provoz tramvají se na Malou Stranu díky tomu vrátí už od </w:t>
      </w:r>
      <w:r w:rsidR="00461F2F">
        <w:rPr>
          <w:rFonts w:ascii="Arial" w:eastAsia="Arial" w:hAnsi="Arial" w:cs="Arial"/>
          <w:b/>
          <w:bCs/>
          <w:sz w:val="21"/>
          <w:szCs w:val="21"/>
        </w:rPr>
        <w:t xml:space="preserve">půlnoci z neděle 26. na </w:t>
      </w:r>
      <w:r w:rsidR="0066697C">
        <w:rPr>
          <w:rFonts w:ascii="Arial" w:eastAsia="Arial" w:hAnsi="Arial" w:cs="Arial"/>
          <w:b/>
          <w:bCs/>
          <w:sz w:val="21"/>
          <w:szCs w:val="21"/>
        </w:rPr>
        <w:t>pondělí 27. března 2023 místo původně plánované soboty 1. dubna 2023.</w:t>
      </w:r>
      <w:r w:rsidR="003B6BCD">
        <w:rPr>
          <w:rFonts w:ascii="Arial" w:eastAsia="Arial" w:hAnsi="Arial" w:cs="Arial"/>
          <w:b/>
          <w:bCs/>
          <w:sz w:val="21"/>
          <w:szCs w:val="21"/>
        </w:rPr>
        <w:t xml:space="preserve"> </w:t>
      </w:r>
    </w:p>
    <w:p w14:paraId="36159842" w14:textId="77777777" w:rsidR="0073758C" w:rsidRPr="00BB549B" w:rsidRDefault="0073758C">
      <w:pPr>
        <w:spacing w:line="360" w:lineRule="auto"/>
        <w:jc w:val="both"/>
        <w:rPr>
          <w:rFonts w:ascii="Arial" w:eastAsia="Arial" w:hAnsi="Arial" w:cs="Arial"/>
          <w:bCs/>
          <w:sz w:val="21"/>
          <w:szCs w:val="21"/>
        </w:rPr>
      </w:pPr>
    </w:p>
    <w:p w14:paraId="1FD7DF97" w14:textId="465DA000" w:rsidR="000B26DC" w:rsidRPr="003A5186" w:rsidRDefault="00E332C0">
      <w:pPr>
        <w:spacing w:line="360" w:lineRule="auto"/>
        <w:jc w:val="both"/>
        <w:rPr>
          <w:rFonts w:ascii="Arial" w:eastAsia="Arial" w:hAnsi="Arial" w:cs="Arial"/>
          <w:bCs/>
          <w:sz w:val="21"/>
          <w:szCs w:val="21"/>
        </w:rPr>
      </w:pPr>
      <w:r w:rsidRPr="001366D4">
        <w:rPr>
          <w:rFonts w:ascii="Arial" w:eastAsia="Arial" w:hAnsi="Arial" w:cs="Arial"/>
          <w:bCs/>
          <w:i/>
          <w:iCs/>
          <w:sz w:val="21"/>
          <w:szCs w:val="21"/>
        </w:rPr>
        <w:t>„</w:t>
      </w:r>
      <w:r w:rsidR="0066697C">
        <w:rPr>
          <w:rFonts w:ascii="Arial" w:eastAsia="Arial" w:hAnsi="Arial" w:cs="Arial"/>
          <w:bCs/>
          <w:i/>
          <w:iCs/>
          <w:sz w:val="21"/>
          <w:szCs w:val="21"/>
        </w:rPr>
        <w:t>Relativně teplá zima a příhodné k</w:t>
      </w:r>
      <w:r w:rsidRPr="001366D4">
        <w:rPr>
          <w:rFonts w:ascii="Arial" w:eastAsia="Arial" w:hAnsi="Arial" w:cs="Arial"/>
          <w:bCs/>
          <w:i/>
          <w:iCs/>
          <w:sz w:val="21"/>
          <w:szCs w:val="21"/>
        </w:rPr>
        <w:t>limatick</w:t>
      </w:r>
      <w:r w:rsidR="000B26DC">
        <w:rPr>
          <w:rFonts w:ascii="Arial" w:eastAsia="Arial" w:hAnsi="Arial" w:cs="Arial"/>
          <w:bCs/>
          <w:i/>
          <w:iCs/>
          <w:sz w:val="21"/>
          <w:szCs w:val="21"/>
        </w:rPr>
        <w:t>é</w:t>
      </w:r>
      <w:r w:rsidRPr="001366D4">
        <w:rPr>
          <w:rFonts w:ascii="Arial" w:eastAsia="Arial" w:hAnsi="Arial" w:cs="Arial"/>
          <w:bCs/>
          <w:i/>
          <w:iCs/>
          <w:sz w:val="21"/>
          <w:szCs w:val="21"/>
        </w:rPr>
        <w:t xml:space="preserve"> podmínk</w:t>
      </w:r>
      <w:r w:rsidR="000B26DC">
        <w:rPr>
          <w:rFonts w:ascii="Arial" w:eastAsia="Arial" w:hAnsi="Arial" w:cs="Arial"/>
          <w:bCs/>
          <w:i/>
          <w:iCs/>
          <w:sz w:val="21"/>
          <w:szCs w:val="21"/>
        </w:rPr>
        <w:t>y</w:t>
      </w:r>
      <w:r w:rsidR="0066697C">
        <w:rPr>
          <w:rFonts w:ascii="Arial" w:eastAsia="Arial" w:hAnsi="Arial" w:cs="Arial"/>
          <w:bCs/>
          <w:i/>
          <w:iCs/>
          <w:sz w:val="21"/>
          <w:szCs w:val="21"/>
        </w:rPr>
        <w:t xml:space="preserve"> mohou mít v</w:t>
      </w:r>
      <w:r w:rsidR="00F00BEA">
        <w:rPr>
          <w:rFonts w:ascii="Arial" w:eastAsia="Arial" w:hAnsi="Arial" w:cs="Arial"/>
          <w:bCs/>
          <w:i/>
          <w:iCs/>
          <w:sz w:val="21"/>
          <w:szCs w:val="21"/>
        </w:rPr>
        <w:t xml:space="preserve"> </w:t>
      </w:r>
      <w:r w:rsidR="0066697C">
        <w:rPr>
          <w:rFonts w:ascii="Arial" w:eastAsia="Arial" w:hAnsi="Arial" w:cs="Arial"/>
          <w:bCs/>
          <w:i/>
          <w:iCs/>
          <w:sz w:val="21"/>
          <w:szCs w:val="21"/>
        </w:rPr>
        <w:t xml:space="preserve">řadě konkrétních případů </w:t>
      </w:r>
      <w:r w:rsidR="00D33B34">
        <w:rPr>
          <w:rFonts w:ascii="Arial" w:eastAsia="Arial" w:hAnsi="Arial" w:cs="Arial"/>
          <w:bCs/>
          <w:i/>
          <w:iCs/>
          <w:sz w:val="21"/>
          <w:szCs w:val="21"/>
        </w:rPr>
        <w:br/>
      </w:r>
      <w:r w:rsidR="0066697C">
        <w:rPr>
          <w:rFonts w:ascii="Arial" w:eastAsia="Arial" w:hAnsi="Arial" w:cs="Arial"/>
          <w:bCs/>
          <w:i/>
          <w:iCs/>
          <w:sz w:val="21"/>
          <w:szCs w:val="21"/>
        </w:rPr>
        <w:t xml:space="preserve">i pozitivní dopady, jak se ukázalo u opravy tramvajové tratě na Malé Straně. Maximálně jsme </w:t>
      </w:r>
      <w:r w:rsidR="00D33B34">
        <w:rPr>
          <w:rFonts w:ascii="Arial" w:eastAsia="Arial" w:hAnsi="Arial" w:cs="Arial"/>
          <w:bCs/>
          <w:i/>
          <w:iCs/>
          <w:sz w:val="21"/>
          <w:szCs w:val="21"/>
        </w:rPr>
        <w:t>toho využili a podařilo se nám zkrátit opravu o celý jeden pracovní týden. Na druhou stranu chci zdůraznit, že to není naprostá samozřejmost a odteď to bude stejně fungovat u všech v zimě prováděných oprav. Byli jsme dobře připraveni, povolovací procesy při změnách etapizace také proběhly extrémně rychle, proto se pozitivní výsledek dostavil. Myslím, že je to dobrá zpráva nejen pro všechny obyvatele Malé Strany, ale především cestující. Děkuji kolegům z jednotky Dopravní cesta Tramvaje za organizaci stavb</w:t>
      </w:r>
      <w:r w:rsidR="008F0533">
        <w:rPr>
          <w:rFonts w:ascii="Arial" w:eastAsia="Arial" w:hAnsi="Arial" w:cs="Arial"/>
          <w:bCs/>
          <w:i/>
          <w:iCs/>
          <w:sz w:val="21"/>
          <w:szCs w:val="21"/>
        </w:rPr>
        <w:t>y</w:t>
      </w:r>
      <w:r w:rsidR="00D33B34">
        <w:rPr>
          <w:rFonts w:ascii="Arial" w:eastAsia="Arial" w:hAnsi="Arial" w:cs="Arial"/>
          <w:bCs/>
          <w:i/>
          <w:iCs/>
          <w:sz w:val="21"/>
          <w:szCs w:val="21"/>
        </w:rPr>
        <w:t xml:space="preserve"> a pracovní nasazení, HMP a Praze 1 za součinnost, obyvatelům a cestujícím za trpělivost a ukázněnost</w:t>
      </w:r>
      <w:r w:rsidR="003A5186">
        <w:rPr>
          <w:rFonts w:ascii="Arial" w:eastAsia="Arial" w:hAnsi="Arial" w:cs="Arial"/>
          <w:bCs/>
          <w:i/>
          <w:iCs/>
          <w:sz w:val="21"/>
          <w:szCs w:val="21"/>
        </w:rPr>
        <w:t>,“</w:t>
      </w:r>
      <w:r w:rsidR="003A5186">
        <w:rPr>
          <w:rFonts w:ascii="Arial" w:eastAsia="Arial" w:hAnsi="Arial" w:cs="Arial"/>
          <w:bCs/>
          <w:sz w:val="21"/>
          <w:szCs w:val="21"/>
        </w:rPr>
        <w:t xml:space="preserve"> řekl </w:t>
      </w:r>
      <w:r w:rsidR="003A5186" w:rsidRPr="003A5186">
        <w:rPr>
          <w:rFonts w:ascii="Arial" w:eastAsia="Arial" w:hAnsi="Arial" w:cs="Arial"/>
          <w:b/>
          <w:sz w:val="21"/>
          <w:szCs w:val="21"/>
        </w:rPr>
        <w:t>Jan Šurovský,</w:t>
      </w:r>
      <w:r w:rsidR="003A5186">
        <w:rPr>
          <w:rFonts w:ascii="Arial" w:eastAsia="Arial" w:hAnsi="Arial" w:cs="Arial"/>
          <w:bCs/>
          <w:sz w:val="21"/>
          <w:szCs w:val="21"/>
        </w:rPr>
        <w:t xml:space="preserve"> </w:t>
      </w:r>
      <w:r w:rsidR="003A5186" w:rsidRPr="001366D4">
        <w:rPr>
          <w:rFonts w:ascii="Arial" w:eastAsia="Arial" w:hAnsi="Arial" w:cs="Arial"/>
          <w:b/>
          <w:sz w:val="21"/>
          <w:szCs w:val="21"/>
        </w:rPr>
        <w:t>člen představenstva a technický ředitel DPP – Povrch</w:t>
      </w:r>
      <w:r w:rsidR="00D33B34" w:rsidRPr="00F00BEA">
        <w:rPr>
          <w:rFonts w:ascii="Arial" w:eastAsia="Arial" w:hAnsi="Arial" w:cs="Arial"/>
          <w:bCs/>
          <w:sz w:val="21"/>
          <w:szCs w:val="21"/>
        </w:rPr>
        <w:t>.</w:t>
      </w:r>
      <w:r w:rsidR="003A5186" w:rsidRPr="00F00BEA">
        <w:rPr>
          <w:rFonts w:ascii="Arial" w:eastAsia="Arial" w:hAnsi="Arial" w:cs="Arial"/>
          <w:bCs/>
          <w:sz w:val="21"/>
          <w:szCs w:val="21"/>
        </w:rPr>
        <w:t xml:space="preserve"> </w:t>
      </w:r>
    </w:p>
    <w:p w14:paraId="788D9245" w14:textId="77777777" w:rsidR="000B26DC" w:rsidRDefault="000B26DC">
      <w:pPr>
        <w:spacing w:line="360" w:lineRule="auto"/>
        <w:jc w:val="both"/>
        <w:rPr>
          <w:rFonts w:ascii="Arial" w:eastAsia="Arial" w:hAnsi="Arial" w:cs="Arial"/>
          <w:bCs/>
          <w:i/>
          <w:iCs/>
          <w:sz w:val="21"/>
          <w:szCs w:val="21"/>
        </w:rPr>
      </w:pPr>
    </w:p>
    <w:p w14:paraId="02604E4B" w14:textId="3A71C5D0" w:rsidR="008F0533" w:rsidRDefault="008F0533" w:rsidP="008F0533">
      <w:pPr>
        <w:spacing w:line="360" w:lineRule="auto"/>
        <w:jc w:val="both"/>
        <w:rPr>
          <w:rFonts w:ascii="Arial" w:eastAsia="Arial" w:hAnsi="Arial" w:cs="Arial"/>
          <w:bCs/>
          <w:sz w:val="21"/>
          <w:szCs w:val="21"/>
        </w:rPr>
      </w:pPr>
      <w:r>
        <w:rPr>
          <w:rFonts w:ascii="Arial" w:eastAsia="Arial" w:hAnsi="Arial" w:cs="Arial"/>
          <w:bCs/>
          <w:iCs/>
          <w:sz w:val="21"/>
          <w:szCs w:val="21"/>
        </w:rPr>
        <w:t xml:space="preserve">Dobrou zprávu přivítala spolu s místními obyvateli i </w:t>
      </w:r>
      <w:r w:rsidRPr="00217595">
        <w:rPr>
          <w:rFonts w:ascii="Arial" w:eastAsia="Arial" w:hAnsi="Arial" w:cs="Arial"/>
          <w:b/>
          <w:bCs/>
          <w:iCs/>
          <w:sz w:val="21"/>
          <w:szCs w:val="21"/>
        </w:rPr>
        <w:t xml:space="preserve">Terezie </w:t>
      </w:r>
      <w:proofErr w:type="spellStart"/>
      <w:r w:rsidRPr="00217595">
        <w:rPr>
          <w:rFonts w:ascii="Arial" w:eastAsia="Arial" w:hAnsi="Arial" w:cs="Arial"/>
          <w:b/>
          <w:bCs/>
          <w:iCs/>
          <w:sz w:val="21"/>
          <w:szCs w:val="21"/>
        </w:rPr>
        <w:t>Radoměřská</w:t>
      </w:r>
      <w:proofErr w:type="spellEnd"/>
      <w:r w:rsidR="00F00BEA">
        <w:rPr>
          <w:rFonts w:ascii="Arial" w:eastAsia="Arial" w:hAnsi="Arial" w:cs="Arial"/>
          <w:b/>
          <w:bCs/>
          <w:iCs/>
          <w:sz w:val="21"/>
          <w:szCs w:val="21"/>
        </w:rPr>
        <w:t xml:space="preserve">, </w:t>
      </w:r>
      <w:r w:rsidR="00F00BEA" w:rsidRPr="00217595">
        <w:rPr>
          <w:rFonts w:ascii="Arial" w:eastAsia="Arial" w:hAnsi="Arial" w:cs="Arial"/>
          <w:b/>
          <w:bCs/>
          <w:iCs/>
          <w:sz w:val="21"/>
          <w:szCs w:val="21"/>
        </w:rPr>
        <w:t>starostka Prahy 1</w:t>
      </w:r>
      <w:r w:rsidR="00F00BEA">
        <w:rPr>
          <w:rFonts w:ascii="Arial" w:eastAsia="Arial" w:hAnsi="Arial" w:cs="Arial"/>
          <w:bCs/>
          <w:iCs/>
          <w:sz w:val="21"/>
          <w:szCs w:val="21"/>
        </w:rPr>
        <w:t>:</w:t>
      </w:r>
      <w:r w:rsidR="00F00BEA">
        <w:rPr>
          <w:rFonts w:ascii="Arial" w:eastAsia="Arial" w:hAnsi="Arial" w:cs="Arial"/>
          <w:bCs/>
          <w:i/>
          <w:iCs/>
          <w:sz w:val="21"/>
          <w:szCs w:val="21"/>
        </w:rPr>
        <w:t xml:space="preserve"> „</w:t>
      </w:r>
      <w:r>
        <w:rPr>
          <w:rFonts w:ascii="Arial" w:eastAsia="Arial" w:hAnsi="Arial" w:cs="Arial"/>
          <w:bCs/>
          <w:i/>
          <w:iCs/>
          <w:sz w:val="21"/>
          <w:szCs w:val="21"/>
        </w:rPr>
        <w:t xml:space="preserve">Velké poděkování si </w:t>
      </w:r>
      <w:proofErr w:type="gramStart"/>
      <w:r>
        <w:rPr>
          <w:rFonts w:ascii="Arial" w:eastAsia="Arial" w:hAnsi="Arial" w:cs="Arial"/>
          <w:bCs/>
          <w:i/>
          <w:iCs/>
          <w:sz w:val="21"/>
          <w:szCs w:val="21"/>
        </w:rPr>
        <w:t>zaslouží</w:t>
      </w:r>
      <w:proofErr w:type="gramEnd"/>
      <w:r>
        <w:rPr>
          <w:rFonts w:ascii="Arial" w:eastAsia="Arial" w:hAnsi="Arial" w:cs="Arial"/>
          <w:bCs/>
          <w:i/>
          <w:iCs/>
          <w:sz w:val="21"/>
          <w:szCs w:val="21"/>
        </w:rPr>
        <w:t xml:space="preserve"> pracovníci Dopravního podniku</w:t>
      </w:r>
      <w:r w:rsidRPr="00217595">
        <w:rPr>
          <w:rFonts w:ascii="Arial" w:eastAsia="Arial" w:hAnsi="Arial" w:cs="Arial"/>
          <w:bCs/>
          <w:i/>
          <w:iCs/>
          <w:sz w:val="21"/>
          <w:szCs w:val="21"/>
        </w:rPr>
        <w:t>,</w:t>
      </w:r>
      <w:r>
        <w:rPr>
          <w:rFonts w:ascii="Arial" w:eastAsia="Arial" w:hAnsi="Arial" w:cs="Arial"/>
          <w:bCs/>
          <w:i/>
          <w:iCs/>
          <w:sz w:val="21"/>
          <w:szCs w:val="21"/>
        </w:rPr>
        <w:t xml:space="preserve"> ale poděkovat musíme i místním lidem za trpělivost a pochopení. A cením si také řidičů, kteří se ve velké většině chovali ohleduplně a s respektem k dopravnímu značení,</w:t>
      </w:r>
      <w:r w:rsidR="00F00BEA">
        <w:rPr>
          <w:rFonts w:ascii="Arial" w:eastAsia="Arial" w:hAnsi="Arial" w:cs="Arial"/>
          <w:bCs/>
          <w:i/>
          <w:iCs/>
          <w:sz w:val="21"/>
          <w:szCs w:val="21"/>
        </w:rPr>
        <w:t>“</w:t>
      </w:r>
      <w:r w:rsidRPr="007E5034">
        <w:rPr>
          <w:rFonts w:ascii="Arial" w:eastAsia="Arial" w:hAnsi="Arial" w:cs="Arial"/>
          <w:bCs/>
          <w:sz w:val="21"/>
          <w:szCs w:val="21"/>
        </w:rPr>
        <w:t xml:space="preserve"> ocenil</w:t>
      </w:r>
      <w:r>
        <w:rPr>
          <w:rFonts w:ascii="Arial" w:eastAsia="Arial" w:hAnsi="Arial" w:cs="Arial"/>
          <w:bCs/>
          <w:sz w:val="21"/>
          <w:szCs w:val="21"/>
        </w:rPr>
        <w:t>a starostka první městské části.</w:t>
      </w:r>
    </w:p>
    <w:p w14:paraId="03491C2C" w14:textId="7FC19B77" w:rsidR="00B41AD5" w:rsidRDefault="00B41AD5">
      <w:pPr>
        <w:spacing w:line="360" w:lineRule="auto"/>
        <w:jc w:val="both"/>
        <w:rPr>
          <w:rFonts w:ascii="Arial" w:eastAsia="Arial" w:hAnsi="Arial" w:cs="Arial"/>
          <w:bCs/>
          <w:sz w:val="21"/>
          <w:szCs w:val="21"/>
        </w:rPr>
      </w:pPr>
    </w:p>
    <w:p w14:paraId="4176307F" w14:textId="745C2E41" w:rsidR="00D33B34" w:rsidRDefault="00D33B34">
      <w:pPr>
        <w:spacing w:line="360" w:lineRule="auto"/>
        <w:jc w:val="both"/>
        <w:rPr>
          <w:rFonts w:ascii="Arial" w:eastAsia="Arial" w:hAnsi="Arial" w:cs="Arial"/>
          <w:bCs/>
          <w:sz w:val="21"/>
          <w:szCs w:val="21"/>
        </w:rPr>
      </w:pPr>
      <w:r>
        <w:rPr>
          <w:rFonts w:ascii="Arial" w:eastAsia="Arial" w:hAnsi="Arial" w:cs="Arial"/>
          <w:bCs/>
          <w:sz w:val="21"/>
          <w:szCs w:val="21"/>
        </w:rPr>
        <w:t>Poslední, čtvrtá etapa stavebních prací na opravě tramvajové tratě na Malé Straně bude probíhat od úterý 14. března 2023 do neděle 26</w:t>
      </w:r>
      <w:r w:rsidR="00577ED7">
        <w:rPr>
          <w:rFonts w:ascii="Arial" w:eastAsia="Arial" w:hAnsi="Arial" w:cs="Arial"/>
          <w:bCs/>
          <w:sz w:val="21"/>
          <w:szCs w:val="21"/>
        </w:rPr>
        <w:t>. března 2023 v ulici Újezd</w:t>
      </w:r>
      <w:r w:rsidR="003B6BCD">
        <w:rPr>
          <w:rFonts w:ascii="Arial" w:eastAsia="Arial" w:hAnsi="Arial" w:cs="Arial"/>
          <w:bCs/>
          <w:sz w:val="21"/>
          <w:szCs w:val="21"/>
        </w:rPr>
        <w:t>,</w:t>
      </w:r>
      <w:r w:rsidR="00577ED7">
        <w:rPr>
          <w:rFonts w:ascii="Arial" w:eastAsia="Arial" w:hAnsi="Arial" w:cs="Arial"/>
          <w:bCs/>
          <w:sz w:val="21"/>
          <w:szCs w:val="21"/>
        </w:rPr>
        <w:t xml:space="preserve"> pouze v úseku </w:t>
      </w:r>
      <w:r w:rsidR="003B6BCD">
        <w:rPr>
          <w:rFonts w:ascii="Arial" w:eastAsia="Arial" w:hAnsi="Arial" w:cs="Arial"/>
          <w:bCs/>
          <w:sz w:val="21"/>
          <w:szCs w:val="21"/>
        </w:rPr>
        <w:t xml:space="preserve">od křižovatky s Všehrdovou po křižovatku s Vítěznou ulicí. </w:t>
      </w:r>
    </w:p>
    <w:p w14:paraId="2896B36D" w14:textId="3EF497AD" w:rsidR="00D33B34" w:rsidRDefault="00D33B34">
      <w:pPr>
        <w:spacing w:line="360" w:lineRule="auto"/>
        <w:jc w:val="both"/>
        <w:rPr>
          <w:rFonts w:ascii="Arial" w:eastAsia="Arial" w:hAnsi="Arial" w:cs="Arial"/>
          <w:bCs/>
          <w:sz w:val="21"/>
          <w:szCs w:val="21"/>
        </w:rPr>
      </w:pPr>
    </w:p>
    <w:p w14:paraId="486BA1FC" w14:textId="2D5327E7" w:rsidR="003B6BCD" w:rsidRDefault="003B6BCD">
      <w:pPr>
        <w:spacing w:line="360" w:lineRule="auto"/>
        <w:jc w:val="both"/>
        <w:rPr>
          <w:rFonts w:ascii="Arial" w:eastAsia="Arial" w:hAnsi="Arial" w:cs="Arial"/>
          <w:bCs/>
          <w:sz w:val="21"/>
          <w:szCs w:val="21"/>
        </w:rPr>
      </w:pPr>
      <w:r w:rsidRPr="003B6BCD">
        <w:rPr>
          <w:rFonts w:ascii="Arial" w:eastAsia="Arial" w:hAnsi="Arial" w:cs="Arial"/>
          <w:bCs/>
          <w:sz w:val="21"/>
          <w:szCs w:val="21"/>
        </w:rPr>
        <w:t>Pro cestující MHD se do neděle 26. března 2023 nic nemění, všechna dosavadní dopravní opatření zůstávají v platnosti včetně náhradní autobusové dopravy X20 v trase Malostranské náměstí – Malostranská – Malostranské náměstí.</w:t>
      </w:r>
    </w:p>
    <w:p w14:paraId="2C43C54B" w14:textId="77777777" w:rsidR="003B6BCD" w:rsidRDefault="003B6BCD">
      <w:pPr>
        <w:spacing w:line="360" w:lineRule="auto"/>
        <w:jc w:val="both"/>
        <w:rPr>
          <w:rFonts w:ascii="Arial" w:eastAsia="Arial" w:hAnsi="Arial" w:cs="Arial"/>
          <w:bCs/>
          <w:sz w:val="21"/>
          <w:szCs w:val="21"/>
        </w:rPr>
      </w:pPr>
    </w:p>
    <w:p w14:paraId="23C8AF9D" w14:textId="445CC159" w:rsidR="00E75FFB" w:rsidRPr="00E75FFB" w:rsidRDefault="00923C20" w:rsidP="00E75FFB">
      <w:pPr>
        <w:spacing w:line="360" w:lineRule="auto"/>
        <w:jc w:val="both"/>
        <w:rPr>
          <w:rFonts w:ascii="Arial" w:eastAsia="Arial" w:hAnsi="Arial" w:cs="Arial"/>
          <w:b/>
          <w:bCs/>
          <w:i/>
          <w:iCs/>
          <w:sz w:val="21"/>
          <w:szCs w:val="21"/>
        </w:rPr>
      </w:pPr>
      <w:r>
        <w:rPr>
          <w:rFonts w:ascii="Arial" w:eastAsia="Arial" w:hAnsi="Arial" w:cs="Arial"/>
          <w:b/>
          <w:bCs/>
          <w:i/>
          <w:iCs/>
          <w:sz w:val="21"/>
          <w:szCs w:val="21"/>
        </w:rPr>
        <w:t>D</w:t>
      </w:r>
      <w:r w:rsidR="005F744E">
        <w:rPr>
          <w:rFonts w:ascii="Arial" w:eastAsia="Arial" w:hAnsi="Arial" w:cs="Arial"/>
          <w:b/>
          <w:bCs/>
          <w:i/>
          <w:iCs/>
          <w:sz w:val="21"/>
          <w:szCs w:val="21"/>
        </w:rPr>
        <w:t>osavadní linkové vedení tramvají</w:t>
      </w:r>
      <w:r>
        <w:rPr>
          <w:rFonts w:ascii="Arial" w:eastAsia="Arial" w:hAnsi="Arial" w:cs="Arial"/>
          <w:b/>
          <w:bCs/>
          <w:i/>
          <w:iCs/>
          <w:sz w:val="21"/>
          <w:szCs w:val="21"/>
        </w:rPr>
        <w:t xml:space="preserve"> zůstává v platnosti</w:t>
      </w:r>
    </w:p>
    <w:p w14:paraId="70C7C438" w14:textId="0139EFB8" w:rsidR="00923C20" w:rsidRDefault="00E75FFB" w:rsidP="00E75FFB">
      <w:pPr>
        <w:spacing w:line="360" w:lineRule="auto"/>
        <w:jc w:val="both"/>
        <w:rPr>
          <w:rFonts w:ascii="Arial" w:eastAsia="Arial" w:hAnsi="Arial" w:cs="Arial"/>
          <w:sz w:val="21"/>
          <w:szCs w:val="21"/>
        </w:rPr>
      </w:pPr>
      <w:r>
        <w:rPr>
          <w:rFonts w:ascii="Arial" w:eastAsia="Arial" w:hAnsi="Arial" w:cs="Arial"/>
          <w:sz w:val="21"/>
          <w:szCs w:val="21"/>
        </w:rPr>
        <w:lastRenderedPageBreak/>
        <w:t xml:space="preserve">Po celou dobu opravy tramvajové tratě na Malé Straně </w:t>
      </w:r>
      <w:r w:rsidR="001365D9">
        <w:rPr>
          <w:rFonts w:ascii="Arial" w:eastAsia="Arial" w:hAnsi="Arial" w:cs="Arial"/>
          <w:sz w:val="21"/>
          <w:szCs w:val="21"/>
        </w:rPr>
        <w:t xml:space="preserve">do </w:t>
      </w:r>
      <w:r w:rsidR="003B6BCD">
        <w:rPr>
          <w:rFonts w:ascii="Arial" w:eastAsia="Arial" w:hAnsi="Arial" w:cs="Arial"/>
          <w:sz w:val="21"/>
          <w:szCs w:val="21"/>
        </w:rPr>
        <w:t>26</w:t>
      </w:r>
      <w:r w:rsidR="001365D9">
        <w:rPr>
          <w:rFonts w:ascii="Arial" w:eastAsia="Arial" w:hAnsi="Arial" w:cs="Arial"/>
          <w:sz w:val="21"/>
          <w:szCs w:val="21"/>
        </w:rPr>
        <w:t>. března 2023</w:t>
      </w:r>
      <w:r w:rsidR="00876C91">
        <w:rPr>
          <w:rFonts w:ascii="Arial" w:eastAsia="Arial" w:hAnsi="Arial" w:cs="Arial"/>
          <w:sz w:val="21"/>
          <w:szCs w:val="21"/>
        </w:rPr>
        <w:t xml:space="preserve"> </w:t>
      </w:r>
      <w:r w:rsidR="00F00BEA">
        <w:rPr>
          <w:rFonts w:ascii="Arial" w:eastAsia="Arial" w:hAnsi="Arial" w:cs="Arial"/>
          <w:sz w:val="21"/>
          <w:szCs w:val="21"/>
        </w:rPr>
        <w:t>bude</w:t>
      </w:r>
      <w:r w:rsidR="00876C91">
        <w:rPr>
          <w:rFonts w:ascii="Arial" w:eastAsia="Arial" w:hAnsi="Arial" w:cs="Arial"/>
          <w:sz w:val="21"/>
          <w:szCs w:val="21"/>
        </w:rPr>
        <w:t xml:space="preserve"> </w:t>
      </w:r>
      <w:r>
        <w:rPr>
          <w:rFonts w:ascii="Arial" w:eastAsia="Arial" w:hAnsi="Arial" w:cs="Arial"/>
          <w:sz w:val="21"/>
          <w:szCs w:val="21"/>
        </w:rPr>
        <w:t xml:space="preserve">obousměrně vyloučen provoz tramvají v úseku Malostranská – Újezd. Linky </w:t>
      </w:r>
      <w:r w:rsidR="00F00BEA">
        <w:rPr>
          <w:rFonts w:ascii="Arial" w:eastAsia="Arial" w:hAnsi="Arial" w:cs="Arial"/>
          <w:sz w:val="21"/>
          <w:szCs w:val="21"/>
        </w:rPr>
        <w:t xml:space="preserve">č. </w:t>
      </w:r>
      <w:r>
        <w:rPr>
          <w:rFonts w:ascii="Arial" w:eastAsia="Arial" w:hAnsi="Arial" w:cs="Arial"/>
          <w:sz w:val="21"/>
          <w:szCs w:val="21"/>
        </w:rPr>
        <w:t>12, 15, 20, 22</w:t>
      </w:r>
      <w:r w:rsidR="00876C91">
        <w:rPr>
          <w:rFonts w:ascii="Arial" w:eastAsia="Arial" w:hAnsi="Arial" w:cs="Arial"/>
          <w:sz w:val="21"/>
          <w:szCs w:val="21"/>
        </w:rPr>
        <w:t xml:space="preserve">, 23 a 97 jezdí po </w:t>
      </w:r>
      <w:r w:rsidR="005F744E">
        <w:rPr>
          <w:rFonts w:ascii="Arial" w:eastAsia="Arial" w:hAnsi="Arial" w:cs="Arial"/>
          <w:sz w:val="21"/>
          <w:szCs w:val="21"/>
        </w:rPr>
        <w:t xml:space="preserve">stejných </w:t>
      </w:r>
      <w:r w:rsidR="00923C20">
        <w:rPr>
          <w:rFonts w:ascii="Arial" w:eastAsia="Arial" w:hAnsi="Arial" w:cs="Arial"/>
          <w:sz w:val="21"/>
          <w:szCs w:val="21"/>
        </w:rPr>
        <w:t>upravených</w:t>
      </w:r>
      <w:r w:rsidR="00876C91">
        <w:rPr>
          <w:rFonts w:ascii="Arial" w:eastAsia="Arial" w:hAnsi="Arial" w:cs="Arial"/>
          <w:sz w:val="21"/>
          <w:szCs w:val="21"/>
        </w:rPr>
        <w:t xml:space="preserve"> trasách</w:t>
      </w:r>
      <w:r w:rsidR="00923C20">
        <w:rPr>
          <w:rFonts w:ascii="Arial" w:eastAsia="Arial" w:hAnsi="Arial" w:cs="Arial"/>
          <w:sz w:val="21"/>
          <w:szCs w:val="21"/>
        </w:rPr>
        <w:t xml:space="preserve">. </w:t>
      </w:r>
    </w:p>
    <w:p w14:paraId="6505E5C9" w14:textId="655998F9" w:rsidR="00E75FFB" w:rsidRDefault="00923C20" w:rsidP="00E75FFB">
      <w:pPr>
        <w:spacing w:line="360" w:lineRule="auto"/>
        <w:jc w:val="both"/>
        <w:rPr>
          <w:rFonts w:ascii="Arial" w:eastAsia="Arial" w:hAnsi="Arial" w:cs="Arial"/>
          <w:sz w:val="21"/>
          <w:szCs w:val="21"/>
        </w:rPr>
      </w:pPr>
      <w:r>
        <w:rPr>
          <w:rFonts w:ascii="Arial" w:eastAsia="Arial" w:hAnsi="Arial" w:cs="Arial"/>
          <w:sz w:val="21"/>
          <w:szCs w:val="21"/>
        </w:rPr>
        <w:t xml:space="preserve">V denním provozu </w:t>
      </w:r>
      <w:r w:rsidR="00F00BEA">
        <w:rPr>
          <w:rFonts w:ascii="Arial" w:eastAsia="Arial" w:hAnsi="Arial" w:cs="Arial"/>
          <w:sz w:val="21"/>
          <w:szCs w:val="21"/>
        </w:rPr>
        <w:t>bude</w:t>
      </w:r>
      <w:r>
        <w:rPr>
          <w:rFonts w:ascii="Arial" w:eastAsia="Arial" w:hAnsi="Arial" w:cs="Arial"/>
          <w:sz w:val="21"/>
          <w:szCs w:val="21"/>
        </w:rPr>
        <w:t xml:space="preserve"> zavedena tramvajová linka </w:t>
      </w:r>
      <w:r w:rsidR="00F00BEA">
        <w:rPr>
          <w:rFonts w:ascii="Arial" w:eastAsia="Arial" w:hAnsi="Arial" w:cs="Arial"/>
          <w:sz w:val="21"/>
          <w:szCs w:val="21"/>
        </w:rPr>
        <w:t xml:space="preserve">č. </w:t>
      </w:r>
      <w:r>
        <w:rPr>
          <w:rFonts w:ascii="Arial" w:eastAsia="Arial" w:hAnsi="Arial" w:cs="Arial"/>
          <w:sz w:val="21"/>
          <w:szCs w:val="21"/>
        </w:rPr>
        <w:t xml:space="preserve">32 </w:t>
      </w:r>
      <w:r w:rsidRPr="00E75FFB">
        <w:rPr>
          <w:rFonts w:ascii="Arial" w:eastAsia="Arial" w:hAnsi="Arial" w:cs="Arial"/>
          <w:sz w:val="21"/>
          <w:szCs w:val="21"/>
        </w:rPr>
        <w:t xml:space="preserve">v trase Bílá Hora – Vypich – </w:t>
      </w:r>
      <w:proofErr w:type="spellStart"/>
      <w:r w:rsidRPr="00E75FFB">
        <w:rPr>
          <w:rFonts w:ascii="Arial" w:eastAsia="Arial" w:hAnsi="Arial" w:cs="Arial"/>
          <w:sz w:val="21"/>
          <w:szCs w:val="21"/>
        </w:rPr>
        <w:t>Malovanka</w:t>
      </w:r>
      <w:proofErr w:type="spellEnd"/>
      <w:r w:rsidRPr="00E75FFB">
        <w:rPr>
          <w:rFonts w:ascii="Arial" w:eastAsia="Arial" w:hAnsi="Arial" w:cs="Arial"/>
          <w:sz w:val="21"/>
          <w:szCs w:val="21"/>
        </w:rPr>
        <w:t xml:space="preserve"> – Pohořelec – Pražský hrad – Malostranská (na nábřeží Edvarda Beneše) – Právnická fakulta – Malostranská (u metra) – Pražský hrad – Pohořelec – </w:t>
      </w:r>
      <w:proofErr w:type="spellStart"/>
      <w:r w:rsidRPr="00E75FFB">
        <w:rPr>
          <w:rFonts w:ascii="Arial" w:eastAsia="Arial" w:hAnsi="Arial" w:cs="Arial"/>
          <w:sz w:val="21"/>
          <w:szCs w:val="21"/>
        </w:rPr>
        <w:t>Malovanka</w:t>
      </w:r>
      <w:proofErr w:type="spellEnd"/>
      <w:r w:rsidRPr="00E75FFB">
        <w:rPr>
          <w:rFonts w:ascii="Arial" w:eastAsia="Arial" w:hAnsi="Arial" w:cs="Arial"/>
          <w:sz w:val="21"/>
          <w:szCs w:val="21"/>
        </w:rPr>
        <w:t xml:space="preserve"> – Vypich – Bílá Hora.</w:t>
      </w:r>
    </w:p>
    <w:p w14:paraId="4D0C96E6" w14:textId="77777777" w:rsidR="00923C20" w:rsidRPr="00E75FFB" w:rsidRDefault="00923C20" w:rsidP="00E75FFB">
      <w:pPr>
        <w:spacing w:line="360" w:lineRule="auto"/>
        <w:jc w:val="both"/>
        <w:rPr>
          <w:rFonts w:ascii="Arial" w:eastAsia="Arial" w:hAnsi="Arial" w:cs="Arial"/>
          <w:sz w:val="21"/>
          <w:szCs w:val="21"/>
        </w:rPr>
      </w:pPr>
    </w:p>
    <w:p w14:paraId="1D031808" w14:textId="3244157A" w:rsidR="00876C91" w:rsidRPr="00636D1E" w:rsidRDefault="00636D1E">
      <w:pPr>
        <w:spacing w:line="360" w:lineRule="auto"/>
        <w:jc w:val="both"/>
        <w:rPr>
          <w:rFonts w:ascii="Arial" w:eastAsia="Arial" w:hAnsi="Arial" w:cs="Arial"/>
          <w:b/>
          <w:bCs/>
          <w:i/>
          <w:iCs/>
          <w:sz w:val="21"/>
          <w:szCs w:val="21"/>
        </w:rPr>
      </w:pPr>
      <w:r w:rsidRPr="00636D1E">
        <w:rPr>
          <w:rFonts w:ascii="Arial" w:eastAsia="Arial" w:hAnsi="Arial" w:cs="Arial"/>
          <w:b/>
          <w:bCs/>
          <w:i/>
          <w:iCs/>
          <w:sz w:val="21"/>
          <w:szCs w:val="21"/>
        </w:rPr>
        <w:t>Náhradní autobusová doprava X20</w:t>
      </w:r>
      <w:r w:rsidR="00393E32">
        <w:rPr>
          <w:rFonts w:ascii="Arial" w:eastAsia="Arial" w:hAnsi="Arial" w:cs="Arial"/>
          <w:b/>
          <w:bCs/>
          <w:i/>
          <w:iCs/>
          <w:sz w:val="21"/>
          <w:szCs w:val="21"/>
        </w:rPr>
        <w:t xml:space="preserve"> se nemění</w:t>
      </w:r>
    </w:p>
    <w:p w14:paraId="3D3D7018" w14:textId="6562D8D5" w:rsidR="00636D1E" w:rsidRDefault="00923C20">
      <w:pPr>
        <w:spacing w:line="360" w:lineRule="auto"/>
        <w:jc w:val="both"/>
        <w:rPr>
          <w:rFonts w:ascii="Arial" w:eastAsia="Arial" w:hAnsi="Arial" w:cs="Arial"/>
          <w:sz w:val="21"/>
          <w:szCs w:val="21"/>
        </w:rPr>
      </w:pPr>
      <w:r>
        <w:rPr>
          <w:rFonts w:ascii="Arial" w:eastAsia="Arial" w:hAnsi="Arial" w:cs="Arial"/>
          <w:sz w:val="21"/>
          <w:szCs w:val="21"/>
        </w:rPr>
        <w:t>Až d</w:t>
      </w:r>
      <w:r w:rsidR="001365D9" w:rsidRPr="005F744E">
        <w:rPr>
          <w:rFonts w:ascii="Arial" w:eastAsia="Arial" w:hAnsi="Arial" w:cs="Arial"/>
          <w:sz w:val="21"/>
          <w:szCs w:val="21"/>
        </w:rPr>
        <w:t xml:space="preserve">o skončení </w:t>
      </w:r>
      <w:r>
        <w:rPr>
          <w:rFonts w:ascii="Arial" w:eastAsia="Arial" w:hAnsi="Arial" w:cs="Arial"/>
          <w:sz w:val="21"/>
          <w:szCs w:val="21"/>
        </w:rPr>
        <w:t xml:space="preserve">veškerých </w:t>
      </w:r>
      <w:r w:rsidR="005F744E" w:rsidRPr="005F744E">
        <w:rPr>
          <w:rFonts w:ascii="Arial" w:eastAsia="Arial" w:hAnsi="Arial" w:cs="Arial"/>
          <w:sz w:val="21"/>
          <w:szCs w:val="21"/>
        </w:rPr>
        <w:t>stavebních prací na opravě tramvajové tratě na Malé Straně, tj.</w:t>
      </w:r>
      <w:r w:rsidR="005F744E">
        <w:rPr>
          <w:rFonts w:ascii="Arial" w:eastAsia="Arial" w:hAnsi="Arial" w:cs="Arial"/>
          <w:b/>
          <w:bCs/>
          <w:sz w:val="21"/>
          <w:szCs w:val="21"/>
        </w:rPr>
        <w:t xml:space="preserve"> do </w:t>
      </w:r>
      <w:r w:rsidR="003B6BCD">
        <w:rPr>
          <w:rFonts w:ascii="Arial" w:eastAsia="Arial" w:hAnsi="Arial" w:cs="Arial"/>
          <w:b/>
          <w:bCs/>
          <w:sz w:val="21"/>
          <w:szCs w:val="21"/>
        </w:rPr>
        <w:t>26</w:t>
      </w:r>
      <w:r w:rsidR="00636D1E" w:rsidRPr="00636D1E">
        <w:rPr>
          <w:rFonts w:ascii="Arial" w:eastAsia="Arial" w:hAnsi="Arial" w:cs="Arial"/>
          <w:b/>
          <w:bCs/>
          <w:sz w:val="21"/>
          <w:szCs w:val="21"/>
        </w:rPr>
        <w:t>. března 2023</w:t>
      </w:r>
      <w:r w:rsidR="00636D1E" w:rsidRPr="00636D1E">
        <w:rPr>
          <w:rFonts w:ascii="Arial" w:eastAsia="Arial" w:hAnsi="Arial" w:cs="Arial"/>
          <w:sz w:val="21"/>
          <w:szCs w:val="21"/>
        </w:rPr>
        <w:t xml:space="preserve"> </w:t>
      </w:r>
      <w:r w:rsidR="00F00BEA">
        <w:rPr>
          <w:rFonts w:ascii="Arial" w:eastAsia="Arial" w:hAnsi="Arial" w:cs="Arial"/>
          <w:sz w:val="21"/>
          <w:szCs w:val="21"/>
        </w:rPr>
        <w:t>bude</w:t>
      </w:r>
      <w:r w:rsidR="00636D1E" w:rsidRPr="00636D1E">
        <w:rPr>
          <w:rFonts w:ascii="Arial" w:eastAsia="Arial" w:hAnsi="Arial" w:cs="Arial"/>
          <w:sz w:val="21"/>
          <w:szCs w:val="21"/>
        </w:rPr>
        <w:t xml:space="preserve"> </w:t>
      </w:r>
      <w:r w:rsidR="00636D1E" w:rsidRPr="00636D1E">
        <w:rPr>
          <w:rFonts w:ascii="Arial" w:eastAsia="Arial" w:hAnsi="Arial" w:cs="Arial"/>
          <w:b/>
          <w:bCs/>
          <w:sz w:val="21"/>
          <w:szCs w:val="21"/>
        </w:rPr>
        <w:t>v denním provozu</w:t>
      </w:r>
      <w:r w:rsidR="00636D1E" w:rsidRPr="00636D1E">
        <w:rPr>
          <w:rFonts w:ascii="Arial" w:eastAsia="Arial" w:hAnsi="Arial" w:cs="Arial"/>
          <w:sz w:val="21"/>
          <w:szCs w:val="21"/>
        </w:rPr>
        <w:t xml:space="preserve"> zavedena </w:t>
      </w:r>
      <w:r w:rsidR="00636D1E" w:rsidRPr="00636D1E">
        <w:rPr>
          <w:rFonts w:ascii="Arial" w:eastAsia="Arial" w:hAnsi="Arial" w:cs="Arial"/>
          <w:b/>
          <w:bCs/>
          <w:sz w:val="21"/>
          <w:szCs w:val="21"/>
        </w:rPr>
        <w:t>náhradní autobusová doprava X20</w:t>
      </w:r>
      <w:r w:rsidR="00636D1E" w:rsidRPr="00636D1E">
        <w:rPr>
          <w:rFonts w:ascii="Arial" w:eastAsia="Arial" w:hAnsi="Arial" w:cs="Arial"/>
          <w:sz w:val="21"/>
          <w:szCs w:val="21"/>
        </w:rPr>
        <w:t xml:space="preserve"> v trase Malostranské náměstí – Malostranská – Malostranské náměstí.</w:t>
      </w:r>
    </w:p>
    <w:p w14:paraId="4904CC91" w14:textId="77777777" w:rsidR="00923C20" w:rsidRDefault="00923C20">
      <w:pPr>
        <w:spacing w:line="360" w:lineRule="auto"/>
        <w:jc w:val="both"/>
        <w:rPr>
          <w:rFonts w:ascii="Arial" w:eastAsia="Arial" w:hAnsi="Arial" w:cs="Arial"/>
          <w:sz w:val="21"/>
          <w:szCs w:val="21"/>
        </w:rPr>
      </w:pPr>
    </w:p>
    <w:p w14:paraId="483F1B25" w14:textId="195E6AAE" w:rsidR="00636D1E" w:rsidRPr="00636D1E" w:rsidRDefault="00636D1E">
      <w:pPr>
        <w:spacing w:line="360" w:lineRule="auto"/>
        <w:jc w:val="both"/>
        <w:rPr>
          <w:rFonts w:ascii="Arial" w:eastAsia="Arial" w:hAnsi="Arial" w:cs="Arial"/>
          <w:b/>
          <w:bCs/>
          <w:i/>
          <w:iCs/>
          <w:sz w:val="21"/>
          <w:szCs w:val="21"/>
        </w:rPr>
      </w:pPr>
      <w:r w:rsidRPr="00636D1E">
        <w:rPr>
          <w:rFonts w:ascii="Arial" w:eastAsia="Arial" w:hAnsi="Arial" w:cs="Arial"/>
          <w:b/>
          <w:bCs/>
          <w:i/>
          <w:iCs/>
          <w:sz w:val="21"/>
          <w:szCs w:val="21"/>
        </w:rPr>
        <w:t>Informace pro řidiče individuální automobilové dopravy</w:t>
      </w:r>
    </w:p>
    <w:p w14:paraId="562F4324" w14:textId="5CCDAE5B" w:rsidR="00636D1E" w:rsidRDefault="00923C20">
      <w:pPr>
        <w:spacing w:line="360" w:lineRule="auto"/>
        <w:jc w:val="both"/>
        <w:rPr>
          <w:rFonts w:ascii="Arial" w:eastAsia="Arial" w:hAnsi="Arial" w:cs="Arial"/>
          <w:sz w:val="21"/>
          <w:szCs w:val="21"/>
        </w:rPr>
      </w:pPr>
      <w:r>
        <w:rPr>
          <w:rFonts w:ascii="Arial" w:eastAsia="Arial" w:hAnsi="Arial" w:cs="Arial"/>
          <w:sz w:val="21"/>
          <w:szCs w:val="21"/>
        </w:rPr>
        <w:t xml:space="preserve">Ulice Újezd </w:t>
      </w:r>
      <w:r w:rsidR="00636D1E">
        <w:rPr>
          <w:rFonts w:ascii="Arial" w:eastAsia="Arial" w:hAnsi="Arial" w:cs="Arial"/>
          <w:sz w:val="21"/>
          <w:szCs w:val="21"/>
        </w:rPr>
        <w:t xml:space="preserve">bude během </w:t>
      </w:r>
      <w:r w:rsidR="001220C1">
        <w:rPr>
          <w:rFonts w:ascii="Arial" w:eastAsia="Arial" w:hAnsi="Arial" w:cs="Arial"/>
          <w:sz w:val="21"/>
          <w:szCs w:val="21"/>
        </w:rPr>
        <w:t>poslední, čtvrté</w:t>
      </w:r>
      <w:r>
        <w:rPr>
          <w:rFonts w:ascii="Arial" w:eastAsia="Arial" w:hAnsi="Arial" w:cs="Arial"/>
          <w:sz w:val="21"/>
          <w:szCs w:val="21"/>
        </w:rPr>
        <w:t xml:space="preserve"> etapy </w:t>
      </w:r>
      <w:r w:rsidR="00636D1E">
        <w:rPr>
          <w:rFonts w:ascii="Arial" w:eastAsia="Arial" w:hAnsi="Arial" w:cs="Arial"/>
          <w:sz w:val="21"/>
          <w:szCs w:val="21"/>
        </w:rPr>
        <w:t>opravy tramvajové tratě na Malé Straně</w:t>
      </w:r>
      <w:r w:rsidR="00066BB3">
        <w:rPr>
          <w:rFonts w:ascii="Arial" w:eastAsia="Arial" w:hAnsi="Arial" w:cs="Arial"/>
          <w:sz w:val="21"/>
          <w:szCs w:val="21"/>
        </w:rPr>
        <w:t xml:space="preserve">, tj. </w:t>
      </w:r>
      <w:r>
        <w:rPr>
          <w:rFonts w:ascii="Arial" w:eastAsia="Arial" w:hAnsi="Arial" w:cs="Arial"/>
          <w:sz w:val="21"/>
          <w:szCs w:val="21"/>
        </w:rPr>
        <w:t>o</w:t>
      </w:r>
      <w:r w:rsidR="00066BB3">
        <w:rPr>
          <w:rFonts w:ascii="Arial" w:eastAsia="Arial" w:hAnsi="Arial" w:cs="Arial"/>
          <w:sz w:val="21"/>
          <w:szCs w:val="21"/>
        </w:rPr>
        <w:t xml:space="preserve">d </w:t>
      </w:r>
      <w:r>
        <w:rPr>
          <w:rFonts w:ascii="Arial" w:eastAsia="Arial" w:hAnsi="Arial" w:cs="Arial"/>
          <w:sz w:val="21"/>
          <w:szCs w:val="21"/>
        </w:rPr>
        <w:t>úterý</w:t>
      </w:r>
      <w:r w:rsidR="00066BB3">
        <w:rPr>
          <w:rFonts w:ascii="Arial" w:eastAsia="Arial" w:hAnsi="Arial" w:cs="Arial"/>
          <w:sz w:val="21"/>
          <w:szCs w:val="21"/>
        </w:rPr>
        <w:t xml:space="preserve"> </w:t>
      </w:r>
      <w:r w:rsidR="001220C1">
        <w:rPr>
          <w:rFonts w:ascii="Arial" w:eastAsia="Arial" w:hAnsi="Arial" w:cs="Arial"/>
          <w:sz w:val="21"/>
          <w:szCs w:val="21"/>
        </w:rPr>
        <w:t>14</w:t>
      </w:r>
      <w:r w:rsidR="00066BB3">
        <w:rPr>
          <w:rFonts w:ascii="Arial" w:eastAsia="Arial" w:hAnsi="Arial" w:cs="Arial"/>
          <w:sz w:val="21"/>
          <w:szCs w:val="21"/>
        </w:rPr>
        <w:t xml:space="preserve">. </w:t>
      </w:r>
      <w:r w:rsidR="001220C1">
        <w:rPr>
          <w:rFonts w:ascii="Arial" w:eastAsia="Arial" w:hAnsi="Arial" w:cs="Arial"/>
          <w:sz w:val="21"/>
          <w:szCs w:val="21"/>
        </w:rPr>
        <w:t>března</w:t>
      </w:r>
      <w:r w:rsidR="00066BB3">
        <w:rPr>
          <w:rFonts w:ascii="Arial" w:eastAsia="Arial" w:hAnsi="Arial" w:cs="Arial"/>
          <w:sz w:val="21"/>
          <w:szCs w:val="21"/>
        </w:rPr>
        <w:t xml:space="preserve"> do </w:t>
      </w:r>
      <w:r>
        <w:rPr>
          <w:rFonts w:ascii="Arial" w:eastAsia="Arial" w:hAnsi="Arial" w:cs="Arial"/>
          <w:sz w:val="21"/>
          <w:szCs w:val="21"/>
        </w:rPr>
        <w:t xml:space="preserve">neděle </w:t>
      </w:r>
      <w:r w:rsidR="001220C1">
        <w:rPr>
          <w:rFonts w:ascii="Arial" w:eastAsia="Arial" w:hAnsi="Arial" w:cs="Arial"/>
          <w:sz w:val="21"/>
          <w:szCs w:val="21"/>
        </w:rPr>
        <w:t>26</w:t>
      </w:r>
      <w:r w:rsidR="00066BB3">
        <w:rPr>
          <w:rFonts w:ascii="Arial" w:eastAsia="Arial" w:hAnsi="Arial" w:cs="Arial"/>
          <w:sz w:val="21"/>
          <w:szCs w:val="21"/>
        </w:rPr>
        <w:t>. března 2023</w:t>
      </w:r>
      <w:r w:rsidR="00636D1E">
        <w:rPr>
          <w:rFonts w:ascii="Arial" w:eastAsia="Arial" w:hAnsi="Arial" w:cs="Arial"/>
          <w:sz w:val="21"/>
          <w:szCs w:val="21"/>
        </w:rPr>
        <w:t xml:space="preserve"> </w:t>
      </w:r>
      <w:r>
        <w:rPr>
          <w:rFonts w:ascii="Arial" w:eastAsia="Arial" w:hAnsi="Arial" w:cs="Arial"/>
          <w:sz w:val="21"/>
          <w:szCs w:val="21"/>
        </w:rPr>
        <w:t xml:space="preserve">obousměrně </w:t>
      </w:r>
      <w:r w:rsidR="00636D1E" w:rsidRPr="00636D1E">
        <w:rPr>
          <w:rFonts w:ascii="Arial" w:eastAsia="Arial" w:hAnsi="Arial" w:cs="Arial"/>
          <w:sz w:val="21"/>
          <w:szCs w:val="21"/>
        </w:rPr>
        <w:t>uzavřena pro veškerou dopravu v úseku od křižovatky s</w:t>
      </w:r>
      <w:r>
        <w:rPr>
          <w:rFonts w:ascii="Arial" w:eastAsia="Arial" w:hAnsi="Arial" w:cs="Arial"/>
          <w:sz w:val="21"/>
          <w:szCs w:val="21"/>
        </w:rPr>
        <w:t> </w:t>
      </w:r>
      <w:r w:rsidR="001220C1">
        <w:rPr>
          <w:rFonts w:ascii="Arial" w:eastAsia="Arial" w:hAnsi="Arial" w:cs="Arial"/>
          <w:sz w:val="21"/>
          <w:szCs w:val="21"/>
        </w:rPr>
        <w:t>Všehrdovou</w:t>
      </w:r>
      <w:r>
        <w:rPr>
          <w:rFonts w:ascii="Arial" w:eastAsia="Arial" w:hAnsi="Arial" w:cs="Arial"/>
          <w:sz w:val="21"/>
          <w:szCs w:val="21"/>
        </w:rPr>
        <w:t xml:space="preserve"> </w:t>
      </w:r>
      <w:r w:rsidR="00636D1E" w:rsidRPr="00636D1E">
        <w:rPr>
          <w:rFonts w:ascii="Arial" w:eastAsia="Arial" w:hAnsi="Arial" w:cs="Arial"/>
          <w:sz w:val="21"/>
          <w:szCs w:val="21"/>
        </w:rPr>
        <w:t xml:space="preserve">po křižovatku </w:t>
      </w:r>
      <w:r w:rsidR="001220C1">
        <w:rPr>
          <w:rFonts w:ascii="Arial" w:eastAsia="Arial" w:hAnsi="Arial" w:cs="Arial"/>
          <w:sz w:val="21"/>
          <w:szCs w:val="21"/>
        </w:rPr>
        <w:t xml:space="preserve">s </w:t>
      </w:r>
      <w:r>
        <w:rPr>
          <w:rFonts w:ascii="Arial" w:eastAsia="Arial" w:hAnsi="Arial" w:cs="Arial"/>
          <w:sz w:val="21"/>
          <w:szCs w:val="21"/>
        </w:rPr>
        <w:t>Vítěznou ulicí</w:t>
      </w:r>
      <w:r w:rsidR="00636D1E" w:rsidRPr="00636D1E">
        <w:rPr>
          <w:rFonts w:ascii="Arial" w:eastAsia="Arial" w:hAnsi="Arial" w:cs="Arial"/>
          <w:sz w:val="21"/>
          <w:szCs w:val="21"/>
        </w:rPr>
        <w:t>.</w:t>
      </w:r>
    </w:p>
    <w:p w14:paraId="3493F327" w14:textId="63C06BB3" w:rsidR="00636D1E" w:rsidRDefault="00636D1E">
      <w:pPr>
        <w:spacing w:line="360" w:lineRule="auto"/>
        <w:jc w:val="both"/>
        <w:rPr>
          <w:rFonts w:ascii="Arial" w:eastAsia="Arial" w:hAnsi="Arial" w:cs="Arial"/>
          <w:sz w:val="21"/>
          <w:szCs w:val="21"/>
        </w:rPr>
      </w:pPr>
    </w:p>
    <w:p w14:paraId="71F441A0" w14:textId="77777777" w:rsidR="00636D1E" w:rsidRPr="00636D1E" w:rsidRDefault="00636D1E" w:rsidP="00636D1E">
      <w:pPr>
        <w:spacing w:line="360" w:lineRule="auto"/>
        <w:jc w:val="both"/>
        <w:rPr>
          <w:rFonts w:ascii="Arial" w:eastAsia="Arial" w:hAnsi="Arial" w:cs="Arial"/>
          <w:i/>
          <w:iCs/>
          <w:sz w:val="21"/>
          <w:szCs w:val="21"/>
          <w:u w:val="single"/>
        </w:rPr>
      </w:pPr>
      <w:r w:rsidRPr="00636D1E">
        <w:rPr>
          <w:rFonts w:ascii="Arial" w:eastAsia="Arial" w:hAnsi="Arial" w:cs="Arial"/>
          <w:i/>
          <w:iCs/>
          <w:sz w:val="21"/>
          <w:szCs w:val="21"/>
          <w:u w:val="single"/>
        </w:rPr>
        <w:t>Příjezd od Klárova a výjezd směr Klárov</w:t>
      </w:r>
    </w:p>
    <w:p w14:paraId="42868D10" w14:textId="55BD4545" w:rsidR="00636D1E" w:rsidRPr="00636D1E" w:rsidRDefault="00923C20" w:rsidP="00636D1E">
      <w:pPr>
        <w:spacing w:line="360" w:lineRule="auto"/>
        <w:jc w:val="both"/>
        <w:rPr>
          <w:rFonts w:ascii="Arial" w:eastAsia="Arial" w:hAnsi="Arial" w:cs="Arial"/>
          <w:sz w:val="21"/>
          <w:szCs w:val="21"/>
        </w:rPr>
      </w:pPr>
      <w:r w:rsidRPr="00923C20">
        <w:rPr>
          <w:rFonts w:ascii="Arial" w:eastAsia="Arial" w:hAnsi="Arial" w:cs="Arial"/>
          <w:sz w:val="21"/>
          <w:szCs w:val="21"/>
        </w:rPr>
        <w:t xml:space="preserve">Příjezd automobilů do oblasti kolem Malostranského náměstí (ulice Karmelitská, Tržiště, Vlašská), do Hellichovy, Nebovidské </w:t>
      </w:r>
      <w:r w:rsidR="00393E32">
        <w:rPr>
          <w:rFonts w:ascii="Arial" w:eastAsia="Arial" w:hAnsi="Arial" w:cs="Arial"/>
          <w:sz w:val="21"/>
          <w:szCs w:val="21"/>
        </w:rPr>
        <w:t>ulice</w:t>
      </w:r>
      <w:r w:rsidR="001220C1">
        <w:rPr>
          <w:rFonts w:ascii="Arial" w:eastAsia="Arial" w:hAnsi="Arial" w:cs="Arial"/>
          <w:sz w:val="21"/>
          <w:szCs w:val="21"/>
        </w:rPr>
        <w:t>,</w:t>
      </w:r>
      <w:r w:rsidR="00393E32">
        <w:rPr>
          <w:rFonts w:ascii="Arial" w:eastAsia="Arial" w:hAnsi="Arial" w:cs="Arial"/>
          <w:sz w:val="21"/>
          <w:szCs w:val="21"/>
        </w:rPr>
        <w:t xml:space="preserve"> </w:t>
      </w:r>
      <w:r w:rsidRPr="00923C20">
        <w:rPr>
          <w:rFonts w:ascii="Arial" w:eastAsia="Arial" w:hAnsi="Arial" w:cs="Arial"/>
          <w:sz w:val="21"/>
          <w:szCs w:val="21"/>
        </w:rPr>
        <w:t>na Maltézské náměstí</w:t>
      </w:r>
      <w:r w:rsidR="001220C1">
        <w:rPr>
          <w:rFonts w:ascii="Arial" w:eastAsia="Arial" w:hAnsi="Arial" w:cs="Arial"/>
          <w:sz w:val="21"/>
          <w:szCs w:val="21"/>
        </w:rPr>
        <w:t>, ale také do přilehlé oblasti ulice Újezd a do Všehrdovy</w:t>
      </w:r>
      <w:r w:rsidRPr="00923C20">
        <w:rPr>
          <w:rFonts w:ascii="Arial" w:eastAsia="Arial" w:hAnsi="Arial" w:cs="Arial"/>
          <w:sz w:val="21"/>
          <w:szCs w:val="21"/>
        </w:rPr>
        <w:t xml:space="preserve"> bude možný pouze ve směru od Klárova přes Malostranské náměstí. Výjezd pak v opět přes Malostranské náměstí a Letenskou ulici na Klárov.</w:t>
      </w:r>
    </w:p>
    <w:p w14:paraId="3EDE750E" w14:textId="77777777" w:rsidR="00636D1E" w:rsidRPr="00636D1E" w:rsidRDefault="00636D1E" w:rsidP="00636D1E">
      <w:pPr>
        <w:spacing w:line="360" w:lineRule="auto"/>
        <w:jc w:val="both"/>
        <w:rPr>
          <w:rFonts w:ascii="Arial" w:eastAsia="Arial" w:hAnsi="Arial" w:cs="Arial"/>
          <w:sz w:val="21"/>
          <w:szCs w:val="21"/>
        </w:rPr>
      </w:pPr>
    </w:p>
    <w:p w14:paraId="773D768B" w14:textId="77777777" w:rsidR="00636D1E" w:rsidRPr="00636D1E" w:rsidRDefault="00636D1E" w:rsidP="00636D1E">
      <w:pPr>
        <w:spacing w:line="360" w:lineRule="auto"/>
        <w:jc w:val="both"/>
        <w:rPr>
          <w:rFonts w:ascii="Arial" w:eastAsia="Arial" w:hAnsi="Arial" w:cs="Arial"/>
          <w:i/>
          <w:iCs/>
          <w:sz w:val="21"/>
          <w:szCs w:val="21"/>
          <w:u w:val="single"/>
        </w:rPr>
      </w:pPr>
      <w:r w:rsidRPr="00636D1E">
        <w:rPr>
          <w:rFonts w:ascii="Arial" w:eastAsia="Arial" w:hAnsi="Arial" w:cs="Arial"/>
          <w:i/>
          <w:iCs/>
          <w:sz w:val="21"/>
          <w:szCs w:val="21"/>
          <w:u w:val="single"/>
        </w:rPr>
        <w:t>Příjezd od Újezdu a výjezd směr Újezd</w:t>
      </w:r>
    </w:p>
    <w:p w14:paraId="67F09707" w14:textId="76026570" w:rsidR="00636D1E" w:rsidRDefault="00923C20" w:rsidP="00636D1E">
      <w:pPr>
        <w:spacing w:line="360" w:lineRule="auto"/>
        <w:jc w:val="both"/>
        <w:rPr>
          <w:rFonts w:ascii="Arial" w:eastAsia="Arial" w:hAnsi="Arial" w:cs="Arial"/>
          <w:sz w:val="21"/>
          <w:szCs w:val="21"/>
        </w:rPr>
      </w:pPr>
      <w:r w:rsidRPr="00923C20">
        <w:rPr>
          <w:rFonts w:ascii="Arial" w:eastAsia="Arial" w:hAnsi="Arial" w:cs="Arial"/>
          <w:sz w:val="21"/>
          <w:szCs w:val="21"/>
        </w:rPr>
        <w:t xml:space="preserve">Od Újezdu bude povolen vjezd automobilům pouze do oblasti </w:t>
      </w:r>
      <w:r w:rsidR="001220C1">
        <w:rPr>
          <w:rFonts w:ascii="Arial" w:eastAsia="Arial" w:hAnsi="Arial" w:cs="Arial"/>
          <w:sz w:val="21"/>
          <w:szCs w:val="21"/>
        </w:rPr>
        <w:t xml:space="preserve">Šeříkové a </w:t>
      </w:r>
      <w:r w:rsidRPr="00923C20">
        <w:rPr>
          <w:rFonts w:ascii="Arial" w:eastAsia="Arial" w:hAnsi="Arial" w:cs="Arial"/>
          <w:sz w:val="21"/>
          <w:szCs w:val="21"/>
        </w:rPr>
        <w:t xml:space="preserve">Říční ulice, a to přes Vítěznou ulici. Výjezd </w:t>
      </w:r>
      <w:r w:rsidR="00393E32">
        <w:rPr>
          <w:rFonts w:ascii="Arial" w:eastAsia="Arial" w:hAnsi="Arial" w:cs="Arial"/>
          <w:sz w:val="21"/>
          <w:szCs w:val="21"/>
        </w:rPr>
        <w:t xml:space="preserve">z této oblasti </w:t>
      </w:r>
      <w:r w:rsidRPr="00923C20">
        <w:rPr>
          <w:rFonts w:ascii="Arial" w:eastAsia="Arial" w:hAnsi="Arial" w:cs="Arial"/>
          <w:sz w:val="21"/>
          <w:szCs w:val="21"/>
        </w:rPr>
        <w:t xml:space="preserve">bude možný pouze </w:t>
      </w:r>
      <w:r w:rsidR="001220C1">
        <w:rPr>
          <w:rFonts w:ascii="Arial" w:eastAsia="Arial" w:hAnsi="Arial" w:cs="Arial"/>
          <w:sz w:val="21"/>
          <w:szCs w:val="21"/>
        </w:rPr>
        <w:t xml:space="preserve">zpět Říční a Šeříkovou </w:t>
      </w:r>
      <w:r w:rsidRPr="00923C20">
        <w:rPr>
          <w:rFonts w:ascii="Arial" w:eastAsia="Arial" w:hAnsi="Arial" w:cs="Arial"/>
          <w:sz w:val="21"/>
          <w:szCs w:val="21"/>
        </w:rPr>
        <w:t xml:space="preserve">ulicí a </w:t>
      </w:r>
      <w:r w:rsidR="001220C1">
        <w:rPr>
          <w:rFonts w:ascii="Arial" w:eastAsia="Arial" w:hAnsi="Arial" w:cs="Arial"/>
          <w:sz w:val="21"/>
          <w:szCs w:val="21"/>
        </w:rPr>
        <w:t xml:space="preserve">do Vítězné </w:t>
      </w:r>
      <w:r w:rsidRPr="00923C20">
        <w:rPr>
          <w:rFonts w:ascii="Arial" w:eastAsia="Arial" w:hAnsi="Arial" w:cs="Arial"/>
          <w:sz w:val="21"/>
          <w:szCs w:val="21"/>
        </w:rPr>
        <w:t>ulic</w:t>
      </w:r>
      <w:r w:rsidR="001220C1">
        <w:rPr>
          <w:rFonts w:ascii="Arial" w:eastAsia="Arial" w:hAnsi="Arial" w:cs="Arial"/>
          <w:sz w:val="21"/>
          <w:szCs w:val="21"/>
        </w:rPr>
        <w:t>e</w:t>
      </w:r>
      <w:r w:rsidRPr="00923C20">
        <w:rPr>
          <w:rFonts w:ascii="Arial" w:eastAsia="Arial" w:hAnsi="Arial" w:cs="Arial"/>
          <w:sz w:val="21"/>
          <w:szCs w:val="21"/>
        </w:rPr>
        <w:t>.</w:t>
      </w:r>
    </w:p>
    <w:p w14:paraId="06B214F4" w14:textId="1E7FCE13" w:rsidR="00636D1E" w:rsidRDefault="00636D1E">
      <w:pPr>
        <w:spacing w:line="360" w:lineRule="auto"/>
        <w:jc w:val="both"/>
        <w:rPr>
          <w:rFonts w:ascii="Arial" w:eastAsia="Arial" w:hAnsi="Arial" w:cs="Arial"/>
          <w:sz w:val="21"/>
          <w:szCs w:val="21"/>
        </w:rPr>
      </w:pPr>
    </w:p>
    <w:p w14:paraId="28117BC8" w14:textId="77777777" w:rsidR="00636D1E" w:rsidRDefault="00636D1E">
      <w:pPr>
        <w:spacing w:line="360" w:lineRule="auto"/>
        <w:jc w:val="both"/>
        <w:rPr>
          <w:rFonts w:ascii="Arial" w:eastAsia="Arial" w:hAnsi="Arial" w:cs="Arial"/>
          <w:sz w:val="21"/>
          <w:szCs w:val="21"/>
        </w:rPr>
      </w:pPr>
    </w:p>
    <w:p w14:paraId="6DDD0E64" w14:textId="003710E5" w:rsidR="00865AFE" w:rsidRDefault="00865AFE">
      <w:pPr>
        <w:spacing w:line="360" w:lineRule="auto"/>
        <w:jc w:val="both"/>
        <w:rPr>
          <w:rFonts w:ascii="Arial" w:eastAsia="Arial" w:hAnsi="Arial" w:cs="Arial"/>
          <w:sz w:val="21"/>
          <w:szCs w:val="21"/>
        </w:rPr>
      </w:pPr>
    </w:p>
    <w:p w14:paraId="5B8FC621" w14:textId="35B0CEE2" w:rsidR="003E3F36" w:rsidRDefault="003E3F36">
      <w:pPr>
        <w:spacing w:line="360" w:lineRule="auto"/>
        <w:jc w:val="both"/>
        <w:rPr>
          <w:rFonts w:ascii="Arial" w:eastAsia="Arial" w:hAnsi="Arial" w:cs="Arial"/>
          <w:sz w:val="21"/>
          <w:szCs w:val="21"/>
        </w:rPr>
      </w:pPr>
    </w:p>
    <w:p w14:paraId="5AFD95BB" w14:textId="4D661AC6" w:rsidR="003E3F36" w:rsidRDefault="003E3F36">
      <w:pPr>
        <w:spacing w:line="360" w:lineRule="auto"/>
        <w:jc w:val="both"/>
        <w:rPr>
          <w:rFonts w:ascii="Arial" w:eastAsia="Arial" w:hAnsi="Arial" w:cs="Arial"/>
          <w:sz w:val="21"/>
          <w:szCs w:val="21"/>
        </w:rPr>
      </w:pPr>
    </w:p>
    <w:p w14:paraId="6D68A5D3" w14:textId="77777777" w:rsidR="003E3F36" w:rsidRPr="00300E5B" w:rsidRDefault="003E3F36">
      <w:pPr>
        <w:spacing w:line="360" w:lineRule="auto"/>
        <w:jc w:val="both"/>
        <w:rPr>
          <w:rFonts w:ascii="Arial" w:eastAsia="Arial" w:hAnsi="Arial" w:cs="Arial"/>
          <w:sz w:val="21"/>
          <w:szCs w:val="21"/>
        </w:rPr>
      </w:pPr>
    </w:p>
    <w:p w14:paraId="00000014" w14:textId="77777777" w:rsidR="00D80405" w:rsidRPr="00300E5B" w:rsidRDefault="00DF4219">
      <w:pPr>
        <w:keepNext/>
        <w:pBdr>
          <w:top w:val="nil"/>
          <w:left w:val="nil"/>
          <w:bottom w:val="nil"/>
          <w:right w:val="nil"/>
          <w:between w:val="nil"/>
        </w:pBdr>
        <w:jc w:val="both"/>
        <w:rPr>
          <w:rFonts w:ascii="Arial" w:eastAsia="Arial" w:hAnsi="Arial" w:cs="Arial"/>
          <w:b/>
          <w:i/>
          <w:color w:val="000000"/>
          <w:sz w:val="20"/>
          <w:szCs w:val="20"/>
        </w:rPr>
      </w:pPr>
      <w:r w:rsidRPr="00300E5B">
        <w:rPr>
          <w:rFonts w:ascii="Arial" w:eastAsia="Arial" w:hAnsi="Arial" w:cs="Arial"/>
          <w:b/>
          <w:i/>
          <w:color w:val="000000"/>
          <w:sz w:val="20"/>
          <w:szCs w:val="20"/>
        </w:rPr>
        <w:t>Kontakty pro více informací:</w:t>
      </w:r>
    </w:p>
    <w:p w14:paraId="00000015" w14:textId="5FFE1893" w:rsidR="00D80405" w:rsidRPr="00150B51" w:rsidRDefault="00DF4219">
      <w:pPr>
        <w:jc w:val="both"/>
        <w:rPr>
          <w:rFonts w:ascii="Arial" w:eastAsia="Arial" w:hAnsi="Arial" w:cs="Arial"/>
          <w:i/>
          <w:sz w:val="20"/>
          <w:szCs w:val="20"/>
        </w:rPr>
      </w:pPr>
      <w:r w:rsidRPr="00150B51">
        <w:rPr>
          <w:rFonts w:ascii="Arial" w:eastAsia="Arial" w:hAnsi="Arial" w:cs="Arial"/>
          <w:i/>
          <w:sz w:val="20"/>
          <w:szCs w:val="20"/>
        </w:rPr>
        <w:t xml:space="preserve">E-mail: </w:t>
      </w:r>
      <w:hyperlink r:id="rId9">
        <w:r w:rsidR="00150B51" w:rsidRPr="00150B51">
          <w:rPr>
            <w:rFonts w:ascii="Arial" w:eastAsia="Arial" w:hAnsi="Arial" w:cs="Arial"/>
            <w:i/>
            <w:color w:val="000000"/>
            <w:sz w:val="20"/>
            <w:szCs w:val="20"/>
            <w:u w:val="single"/>
          </w:rPr>
          <w:t>tiskoveoddeleni@dpp.cz</w:t>
        </w:r>
      </w:hyperlink>
      <w:r w:rsidR="00150B51" w:rsidRPr="00150B51">
        <w:rPr>
          <w:rFonts w:ascii="Arial" w:eastAsia="Arial" w:hAnsi="Arial" w:cs="Arial"/>
          <w:i/>
          <w:sz w:val="20"/>
          <w:szCs w:val="20"/>
        </w:rPr>
        <w:t xml:space="preserve"> </w:t>
      </w:r>
    </w:p>
    <w:p w14:paraId="00000016" w14:textId="77777777" w:rsidR="00D80405" w:rsidRPr="00300E5B" w:rsidRDefault="00D80405">
      <w:pPr>
        <w:spacing w:before="120"/>
        <w:rPr>
          <w:rFonts w:ascii="Arial" w:eastAsia="Arial" w:hAnsi="Arial" w:cs="Arial"/>
          <w:sz w:val="20"/>
          <w:szCs w:val="20"/>
        </w:rPr>
      </w:pPr>
    </w:p>
    <w:p w14:paraId="69D8D44B" w14:textId="77777777" w:rsidR="00C7438F" w:rsidRPr="00E63F61" w:rsidRDefault="00DF4219" w:rsidP="00C7438F">
      <w:pPr>
        <w:spacing w:line="280" w:lineRule="atLeast"/>
        <w:rPr>
          <w:rFonts w:ascii="Arial" w:hAnsi="Arial" w:cs="Arial"/>
          <w:b/>
          <w:bCs/>
          <w:i/>
          <w:iCs/>
          <w:sz w:val="20"/>
        </w:rPr>
      </w:pPr>
      <w:r w:rsidRPr="00300E5B">
        <w:rPr>
          <w:rFonts w:ascii="Arial" w:eastAsia="Arial" w:hAnsi="Arial" w:cs="Arial"/>
          <w:b/>
          <w:i/>
          <w:sz w:val="20"/>
          <w:szCs w:val="20"/>
        </w:rPr>
        <w:t xml:space="preserve">Dopravní </w:t>
      </w:r>
      <w:r w:rsidR="00C7438F" w:rsidRPr="00E63F61">
        <w:rPr>
          <w:rFonts w:ascii="Arial" w:hAnsi="Arial" w:cs="Arial"/>
          <w:b/>
          <w:bCs/>
          <w:i/>
          <w:iCs/>
          <w:sz w:val="20"/>
        </w:rPr>
        <w:t>podnik hl. m. Prahy, akciová společnost</w:t>
      </w:r>
    </w:p>
    <w:p w14:paraId="3E5536BC" w14:textId="77777777" w:rsidR="00C7438F" w:rsidRPr="00A46867" w:rsidRDefault="00C7438F" w:rsidP="00C7438F">
      <w:pPr>
        <w:pStyle w:val="xmsonormal"/>
        <w:jc w:val="both"/>
        <w:rPr>
          <w:rFonts w:ascii="Arial" w:hAnsi="Arial" w:cs="Arial"/>
          <w:i/>
          <w:iCs/>
          <w:sz w:val="20"/>
          <w:szCs w:val="20"/>
        </w:rPr>
      </w:pPr>
      <w:r w:rsidRPr="00E63F61">
        <w:rPr>
          <w:rFonts w:ascii="Arial" w:hAnsi="Arial" w:cs="Arial"/>
          <w:i/>
          <w:iCs/>
          <w:sz w:val="20"/>
          <w:szCs w:val="20"/>
        </w:rPr>
        <w:t>Dopravní podnik hl. m. Prahy (DPP) je největším dopravcem zajišťujícím městskou hromadnou dopravu v České republice. Obsluhuje celkem 3 linky metra</w:t>
      </w:r>
      <w:r>
        <w:rPr>
          <w:rFonts w:ascii="Arial" w:hAnsi="Arial" w:cs="Arial"/>
          <w:i/>
          <w:iCs/>
          <w:sz w:val="20"/>
          <w:szCs w:val="20"/>
        </w:rPr>
        <w:t>,</w:t>
      </w:r>
      <w:r w:rsidRPr="00E63F61">
        <w:rPr>
          <w:rFonts w:ascii="Arial" w:hAnsi="Arial" w:cs="Arial"/>
          <w:i/>
          <w:iCs/>
          <w:sz w:val="20"/>
          <w:szCs w:val="20"/>
        </w:rPr>
        <w:t xml:space="preserve"> 148 autobusových, 35 tramvajových (</w:t>
      </w:r>
      <w:proofErr w:type="gramStart"/>
      <w:r w:rsidRPr="00E63F61">
        <w:rPr>
          <w:rFonts w:ascii="Arial" w:hAnsi="Arial" w:cs="Arial"/>
          <w:i/>
          <w:iCs/>
          <w:sz w:val="20"/>
          <w:szCs w:val="20"/>
        </w:rPr>
        <w:t>26 denních</w:t>
      </w:r>
      <w:proofErr w:type="gramEnd"/>
      <w:r w:rsidRPr="00E63F61">
        <w:rPr>
          <w:rFonts w:ascii="Arial" w:hAnsi="Arial" w:cs="Arial"/>
          <w:i/>
          <w:iCs/>
          <w:sz w:val="20"/>
          <w:szCs w:val="20"/>
        </w:rPr>
        <w:t xml:space="preserve"> </w:t>
      </w:r>
      <w:r>
        <w:rPr>
          <w:rFonts w:ascii="Arial" w:hAnsi="Arial" w:cs="Arial"/>
          <w:i/>
          <w:iCs/>
          <w:sz w:val="20"/>
          <w:szCs w:val="20"/>
        </w:rPr>
        <w:br/>
      </w:r>
      <w:r w:rsidRPr="00E63F61">
        <w:rPr>
          <w:rFonts w:ascii="Arial" w:hAnsi="Arial" w:cs="Arial"/>
          <w:i/>
          <w:iCs/>
          <w:sz w:val="20"/>
          <w:szCs w:val="20"/>
        </w:rPr>
        <w:t>a 9 nočních)</w:t>
      </w:r>
      <w:r>
        <w:rPr>
          <w:rFonts w:ascii="Arial" w:hAnsi="Arial" w:cs="Arial"/>
          <w:i/>
          <w:iCs/>
          <w:sz w:val="20"/>
          <w:szCs w:val="20"/>
        </w:rPr>
        <w:t xml:space="preserve"> a</w:t>
      </w:r>
      <w:r w:rsidRPr="00E63F61">
        <w:rPr>
          <w:rFonts w:ascii="Arial" w:hAnsi="Arial" w:cs="Arial"/>
          <w:i/>
          <w:iCs/>
          <w:sz w:val="20"/>
          <w:szCs w:val="20"/>
        </w:rPr>
        <w:t xml:space="preserve"> 1 trolejbusovou linku. K 1. </w:t>
      </w:r>
      <w:r>
        <w:rPr>
          <w:rFonts w:ascii="Arial" w:hAnsi="Arial" w:cs="Arial"/>
          <w:i/>
          <w:iCs/>
          <w:sz w:val="20"/>
          <w:szCs w:val="20"/>
        </w:rPr>
        <w:t>lednu</w:t>
      </w:r>
      <w:r w:rsidRPr="00E63F61">
        <w:rPr>
          <w:rFonts w:ascii="Arial" w:hAnsi="Arial" w:cs="Arial"/>
          <w:i/>
          <w:iCs/>
          <w:sz w:val="20"/>
          <w:szCs w:val="20"/>
        </w:rPr>
        <w:t xml:space="preserve"> 2023 DPP vlastnil </w:t>
      </w:r>
      <w:r>
        <w:rPr>
          <w:rFonts w:ascii="Arial" w:hAnsi="Arial" w:cs="Arial"/>
          <w:i/>
          <w:iCs/>
          <w:sz w:val="20"/>
          <w:szCs w:val="20"/>
        </w:rPr>
        <w:t xml:space="preserve">1 192 autobusů z toho 14 elektrobusů, </w:t>
      </w:r>
      <w:r>
        <w:rPr>
          <w:rFonts w:ascii="Arial" w:hAnsi="Arial" w:cs="Arial"/>
          <w:i/>
          <w:iCs/>
          <w:sz w:val="20"/>
          <w:szCs w:val="20"/>
        </w:rPr>
        <w:lastRenderedPageBreak/>
        <w:t xml:space="preserve">146 vlakových souprav metra, 781 tramvajových vozů a 1 trolejbus. Podnik měl k 1. lednu 2023 v evidenčním stavu celkem 11 018 zaměstnanců, z toho 4 319 řidičů a strojvedoucích MHD. </w:t>
      </w:r>
      <w:r w:rsidRPr="00E63F61">
        <w:rPr>
          <w:rFonts w:ascii="Arial" w:hAnsi="Arial" w:cs="Arial"/>
          <w:i/>
          <w:iCs/>
          <w:sz w:val="20"/>
          <w:szCs w:val="20"/>
        </w:rPr>
        <w:t>Jediným akcionářem DPP je hlavní město Praha. Více informací o DPP naleznete na dpp.cz.</w:t>
      </w:r>
    </w:p>
    <w:p w14:paraId="00000019" w14:textId="66219CF1" w:rsidR="00D80405" w:rsidRDefault="00D80405" w:rsidP="00C7438F">
      <w:pPr>
        <w:rPr>
          <w:rFonts w:ascii="Arial" w:eastAsia="Arial" w:hAnsi="Arial" w:cs="Arial"/>
          <w:i/>
          <w:sz w:val="20"/>
          <w:szCs w:val="20"/>
        </w:rPr>
      </w:pPr>
    </w:p>
    <w:sectPr w:rsidR="00D80405">
      <w:headerReference w:type="even" r:id="rId10"/>
      <w:headerReference w:type="default" r:id="rId11"/>
      <w:footerReference w:type="default" r:id="rId12"/>
      <w:footerReference w:type="first" r:id="rId13"/>
      <w:pgSz w:w="11906" w:h="16838"/>
      <w:pgMar w:top="1418" w:right="1304" w:bottom="1928" w:left="1304" w:header="680" w:footer="6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F364" w14:textId="77777777" w:rsidR="00F753F9" w:rsidRDefault="00F753F9">
      <w:r>
        <w:separator/>
      </w:r>
    </w:p>
  </w:endnote>
  <w:endnote w:type="continuationSeparator" w:id="0">
    <w:p w14:paraId="5ADFF073" w14:textId="77777777" w:rsidR="00F753F9" w:rsidRDefault="00F7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D80405" w:rsidRDefault="00DF4219">
    <w:pPr>
      <w:pBdr>
        <w:top w:val="nil"/>
        <w:left w:val="nil"/>
        <w:bottom w:val="nil"/>
        <w:right w:val="nil"/>
        <w:between w:val="nil"/>
      </w:pBdr>
      <w:tabs>
        <w:tab w:val="center" w:pos="4536"/>
        <w:tab w:val="right" w:pos="9072"/>
        <w:tab w:val="right" w:pos="9743"/>
      </w:tabs>
      <w:ind w:left="7513"/>
      <w:jc w:val="right"/>
      <w:rPr>
        <w:rFonts w:ascii="Arial" w:eastAsia="Arial" w:hAnsi="Arial" w:cs="Arial"/>
        <w:color w:val="000000"/>
        <w:sz w:val="14"/>
        <w:szCs w:val="14"/>
      </w:rPr>
    </w:pPr>
    <w:r>
      <w:rPr>
        <w:rFonts w:ascii="Arial" w:eastAsia="Arial" w:hAnsi="Arial" w:cs="Arial"/>
        <w:color w:val="000000"/>
        <w:sz w:val="14"/>
        <w:szCs w:val="14"/>
      </w:rPr>
      <w:tab/>
    </w:r>
    <w:r>
      <w:rPr>
        <w:noProof/>
      </w:rPr>
      <w:drawing>
        <wp:anchor distT="0" distB="0" distL="0" distR="0" simplePos="0" relativeHeight="251656704" behindDoc="1" locked="0" layoutInCell="1" hidden="0" allowOverlap="1" wp14:anchorId="470749C0" wp14:editId="7DA51380">
          <wp:simplePos x="0" y="0"/>
          <wp:positionH relativeFrom="column">
            <wp:posOffset>-637539</wp:posOffset>
          </wp:positionH>
          <wp:positionV relativeFrom="paragraph">
            <wp:posOffset>-403224</wp:posOffset>
          </wp:positionV>
          <wp:extent cx="7261225" cy="1443990"/>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35" b="1772"/>
                  <a:stretch>
                    <a:fillRect/>
                  </a:stretch>
                </pic:blipFill>
                <pic:spPr>
                  <a:xfrm>
                    <a:off x="0" y="0"/>
                    <a:ext cx="7261225" cy="1443990"/>
                  </a:xfrm>
                  <a:prstGeom prst="rect">
                    <a:avLst/>
                  </a:prstGeom>
                  <a:ln/>
                </pic:spPr>
              </pic:pic>
            </a:graphicData>
          </a:graphic>
        </wp:anchor>
      </w:drawing>
    </w:r>
  </w:p>
  <w:p w14:paraId="00000024" w14:textId="77777777" w:rsidR="00D80405" w:rsidRDefault="00D80405">
    <w:pPr>
      <w:pBdr>
        <w:top w:val="nil"/>
        <w:left w:val="nil"/>
        <w:bottom w:val="nil"/>
        <w:right w:val="nil"/>
        <w:between w:val="nil"/>
      </w:pBdr>
      <w:tabs>
        <w:tab w:val="center" w:pos="4536"/>
        <w:tab w:val="right" w:pos="9072"/>
        <w:tab w:val="left" w:pos="708"/>
      </w:tabs>
      <w:jc w:val="right"/>
      <w:rPr>
        <w:rFonts w:ascii="Arial" w:eastAsia="Arial" w:hAnsi="Arial" w:cs="Arial"/>
        <w:color w:val="000000"/>
        <w:sz w:val="14"/>
        <w:szCs w:val="14"/>
      </w:rPr>
    </w:pPr>
  </w:p>
  <w:p w14:paraId="00000025" w14:textId="77777777" w:rsidR="00D80405" w:rsidRDefault="00D80405">
    <w:pPr>
      <w:pBdr>
        <w:top w:val="nil"/>
        <w:left w:val="nil"/>
        <w:bottom w:val="nil"/>
        <w:right w:val="nil"/>
        <w:between w:val="nil"/>
      </w:pBdr>
      <w:tabs>
        <w:tab w:val="center" w:pos="4536"/>
        <w:tab w:val="right" w:pos="9072"/>
        <w:tab w:val="left" w:pos="708"/>
      </w:tabs>
      <w:jc w:val="right"/>
      <w:rPr>
        <w:rFonts w:ascii="Arial" w:eastAsia="Arial" w:hAnsi="Arial" w:cs="Arial"/>
        <w:color w:val="000000"/>
        <w:sz w:val="14"/>
        <w:szCs w:val="14"/>
      </w:rPr>
    </w:pPr>
  </w:p>
  <w:p w14:paraId="00000026" w14:textId="77777777" w:rsidR="00D80405" w:rsidRDefault="00D80405">
    <w:pPr>
      <w:pBdr>
        <w:top w:val="nil"/>
        <w:left w:val="nil"/>
        <w:bottom w:val="nil"/>
        <w:right w:val="nil"/>
        <w:between w:val="nil"/>
      </w:pBdr>
      <w:tabs>
        <w:tab w:val="center" w:pos="4536"/>
        <w:tab w:val="right" w:pos="9072"/>
        <w:tab w:val="left" w:pos="708"/>
      </w:tabs>
      <w:jc w:val="right"/>
      <w:rPr>
        <w:rFonts w:ascii="Arial" w:eastAsia="Arial" w:hAnsi="Arial" w:cs="Arial"/>
        <w:color w:val="000000"/>
        <w:sz w:val="14"/>
        <w:szCs w:val="14"/>
      </w:rPr>
    </w:pPr>
  </w:p>
  <w:p w14:paraId="00000027" w14:textId="77777777" w:rsidR="00D80405" w:rsidRDefault="00D8040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D80405" w:rsidRDefault="00000000">
    <w:pPr>
      <w:pBdr>
        <w:top w:val="nil"/>
        <w:left w:val="nil"/>
        <w:bottom w:val="nil"/>
        <w:right w:val="nil"/>
        <w:between w:val="nil"/>
      </w:pBdr>
      <w:tabs>
        <w:tab w:val="center" w:pos="4536"/>
        <w:tab w:val="right" w:pos="9072"/>
        <w:tab w:val="right" w:pos="9743"/>
      </w:tabs>
      <w:ind w:left="7513"/>
      <w:jc w:val="right"/>
      <w:rPr>
        <w:rFonts w:ascii="Arial" w:eastAsia="Arial" w:hAnsi="Arial" w:cs="Arial"/>
        <w:color w:val="000000"/>
        <w:sz w:val="14"/>
        <w:szCs w:val="14"/>
      </w:rPr>
    </w:pPr>
    <w:sdt>
      <w:sdtPr>
        <w:tag w:val="goog_rdk_12"/>
        <w:id w:val="1852838732"/>
      </w:sdtPr>
      <w:sdtContent>
        <w:proofErr w:type="spellStart"/>
        <w:ins w:id="0" w:author="LOPOUR Daniel" w:date="2022-09-15T15:47:00Z">
          <w:r w:rsidR="00DF4219">
            <w:rPr>
              <w:rFonts w:ascii="Arial" w:eastAsia="Arial" w:hAnsi="Arial" w:cs="Arial"/>
              <w:b/>
              <w:color w:val="000000"/>
              <w:sz w:val="14"/>
              <w:szCs w:val="14"/>
            </w:rPr>
            <w:t>Error</w:t>
          </w:r>
          <w:proofErr w:type="spellEnd"/>
          <w:r w:rsidR="00DF4219">
            <w:rPr>
              <w:rFonts w:ascii="Arial" w:eastAsia="Arial" w:hAnsi="Arial" w:cs="Arial"/>
              <w:b/>
              <w:color w:val="000000"/>
              <w:sz w:val="14"/>
              <w:szCs w:val="14"/>
            </w:rPr>
            <w:t xml:space="preserve">! </w:t>
          </w:r>
          <w:proofErr w:type="spellStart"/>
          <w:r w:rsidR="00DF4219">
            <w:rPr>
              <w:rFonts w:ascii="Arial" w:eastAsia="Arial" w:hAnsi="Arial" w:cs="Arial"/>
              <w:b/>
              <w:color w:val="000000"/>
              <w:sz w:val="14"/>
              <w:szCs w:val="14"/>
            </w:rPr>
            <w:t>Unknown</w:t>
          </w:r>
          <w:proofErr w:type="spellEnd"/>
          <w:r w:rsidR="00DF4219">
            <w:rPr>
              <w:rFonts w:ascii="Arial" w:eastAsia="Arial" w:hAnsi="Arial" w:cs="Arial"/>
              <w:b/>
              <w:color w:val="000000"/>
              <w:sz w:val="14"/>
              <w:szCs w:val="14"/>
            </w:rPr>
            <w:t xml:space="preserve"> </w:t>
          </w:r>
          <w:proofErr w:type="spellStart"/>
          <w:r w:rsidR="00DF4219">
            <w:rPr>
              <w:rFonts w:ascii="Arial" w:eastAsia="Arial" w:hAnsi="Arial" w:cs="Arial"/>
              <w:b/>
              <w:color w:val="000000"/>
              <w:sz w:val="14"/>
              <w:szCs w:val="14"/>
            </w:rPr>
            <w:t>document</w:t>
          </w:r>
          <w:proofErr w:type="spellEnd"/>
          <w:r w:rsidR="00DF4219">
            <w:rPr>
              <w:rFonts w:ascii="Arial" w:eastAsia="Arial" w:hAnsi="Arial" w:cs="Arial"/>
              <w:b/>
              <w:color w:val="000000"/>
              <w:sz w:val="14"/>
              <w:szCs w:val="14"/>
            </w:rPr>
            <w:t xml:space="preserve"> </w:t>
          </w:r>
          <w:proofErr w:type="spellStart"/>
          <w:r w:rsidR="00DF4219">
            <w:rPr>
              <w:rFonts w:ascii="Arial" w:eastAsia="Arial" w:hAnsi="Arial" w:cs="Arial"/>
              <w:b/>
              <w:color w:val="000000"/>
              <w:sz w:val="14"/>
              <w:szCs w:val="14"/>
            </w:rPr>
            <w:t>property</w:t>
          </w:r>
          <w:proofErr w:type="spellEnd"/>
          <w:r w:rsidR="00DF4219">
            <w:rPr>
              <w:rFonts w:ascii="Arial" w:eastAsia="Arial" w:hAnsi="Arial" w:cs="Arial"/>
              <w:b/>
              <w:color w:val="000000"/>
              <w:sz w:val="14"/>
              <w:szCs w:val="14"/>
            </w:rPr>
            <w:t xml:space="preserve"> </w:t>
          </w:r>
          <w:proofErr w:type="spellStart"/>
          <w:r w:rsidR="00DF4219">
            <w:rPr>
              <w:rFonts w:ascii="Arial" w:eastAsia="Arial" w:hAnsi="Arial" w:cs="Arial"/>
              <w:b/>
              <w:color w:val="000000"/>
              <w:sz w:val="14"/>
              <w:szCs w:val="14"/>
            </w:rPr>
            <w:t>name</w:t>
          </w:r>
          <w:proofErr w:type="spellEnd"/>
          <w:r w:rsidR="00DF4219">
            <w:rPr>
              <w:rFonts w:ascii="Arial" w:eastAsia="Arial" w:hAnsi="Arial" w:cs="Arial"/>
              <w:b/>
              <w:color w:val="000000"/>
              <w:sz w:val="14"/>
              <w:szCs w:val="14"/>
            </w:rPr>
            <w:t>.</w:t>
          </w:r>
        </w:ins>
      </w:sdtContent>
    </w:sdt>
    <w:sdt>
      <w:sdtPr>
        <w:tag w:val="goog_rdk_13"/>
        <w:id w:val="-1960257201"/>
      </w:sdtPr>
      <w:sdtContent>
        <w:del w:id="1" w:author="LOPOUR Daniel" w:date="2022-09-15T15:47:00Z">
          <w:r w:rsidR="00DF4219">
            <w:rPr>
              <w:rFonts w:ascii="Arial" w:eastAsia="Arial" w:hAnsi="Arial" w:cs="Arial"/>
              <w:b/>
              <w:color w:val="000000"/>
              <w:sz w:val="14"/>
              <w:szCs w:val="14"/>
            </w:rPr>
            <w:delText>Chyba! Neznámý název vlastnosti dokumentu.</w:delText>
          </w:r>
        </w:del>
      </w:sdtContent>
    </w:sdt>
    <w:r w:rsidR="00DF4219">
      <w:rPr>
        <w:rFonts w:ascii="Arial" w:eastAsia="Arial" w:hAnsi="Arial" w:cs="Arial"/>
        <w:color w:val="000000"/>
        <w:sz w:val="14"/>
        <w:szCs w:val="14"/>
      </w:rPr>
      <w:tab/>
      <w:t xml:space="preserve">Strana </w:t>
    </w:r>
    <w:r w:rsidR="00DF4219">
      <w:rPr>
        <w:rFonts w:ascii="Arial" w:eastAsia="Arial" w:hAnsi="Arial" w:cs="Arial"/>
        <w:color w:val="000000"/>
        <w:sz w:val="14"/>
        <w:szCs w:val="14"/>
      </w:rPr>
      <w:fldChar w:fldCharType="begin"/>
    </w:r>
    <w:r w:rsidR="00DF4219">
      <w:rPr>
        <w:rFonts w:ascii="Arial" w:eastAsia="Arial" w:hAnsi="Arial" w:cs="Arial"/>
        <w:color w:val="000000"/>
        <w:sz w:val="14"/>
        <w:szCs w:val="14"/>
      </w:rPr>
      <w:instrText>PAGE</w:instrText>
    </w:r>
    <w:r w:rsidR="00DF4219">
      <w:rPr>
        <w:rFonts w:ascii="Arial" w:eastAsia="Arial" w:hAnsi="Arial" w:cs="Arial"/>
        <w:color w:val="000000"/>
        <w:sz w:val="14"/>
        <w:szCs w:val="14"/>
      </w:rPr>
      <w:fldChar w:fldCharType="end"/>
    </w:r>
    <w:r w:rsidR="00DF4219">
      <w:rPr>
        <w:rFonts w:ascii="Arial" w:eastAsia="Arial" w:hAnsi="Arial" w:cs="Arial"/>
        <w:color w:val="000000"/>
        <w:sz w:val="14"/>
        <w:szCs w:val="14"/>
      </w:rPr>
      <w:t>/2</w:t>
    </w:r>
    <w:r w:rsidR="00DF4219">
      <w:rPr>
        <w:noProof/>
      </w:rPr>
      <w:drawing>
        <wp:anchor distT="0" distB="0" distL="0" distR="0" simplePos="0" relativeHeight="251657728" behindDoc="1" locked="0" layoutInCell="1" hidden="0" allowOverlap="1" wp14:anchorId="40EA2404" wp14:editId="71747382">
          <wp:simplePos x="0" y="0"/>
          <wp:positionH relativeFrom="column">
            <wp:posOffset>-571499</wp:posOffset>
          </wp:positionH>
          <wp:positionV relativeFrom="paragraph">
            <wp:posOffset>-346709</wp:posOffset>
          </wp:positionV>
          <wp:extent cx="6877050" cy="101917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77050" cy="1019175"/>
                  </a:xfrm>
                  <a:prstGeom prst="rect">
                    <a:avLst/>
                  </a:prstGeom>
                  <a:ln/>
                </pic:spPr>
              </pic:pic>
            </a:graphicData>
          </a:graphic>
        </wp:anchor>
      </w:drawing>
    </w:r>
  </w:p>
  <w:p w14:paraId="0000001E" w14:textId="77777777" w:rsidR="00D80405" w:rsidRDefault="00D80405">
    <w:pPr>
      <w:pBdr>
        <w:top w:val="nil"/>
        <w:left w:val="nil"/>
        <w:bottom w:val="nil"/>
        <w:right w:val="nil"/>
        <w:between w:val="nil"/>
      </w:pBdr>
      <w:tabs>
        <w:tab w:val="center" w:pos="4536"/>
        <w:tab w:val="right" w:pos="9072"/>
      </w:tabs>
      <w:jc w:val="right"/>
      <w:rPr>
        <w:rFonts w:ascii="Arial" w:eastAsia="Arial" w:hAnsi="Arial" w:cs="Arial"/>
        <w:color w:val="000000"/>
        <w:sz w:val="14"/>
        <w:szCs w:val="14"/>
      </w:rPr>
    </w:pPr>
  </w:p>
  <w:p w14:paraId="0000001F" w14:textId="77777777" w:rsidR="00D80405" w:rsidRDefault="00D80405">
    <w:pPr>
      <w:pBdr>
        <w:top w:val="nil"/>
        <w:left w:val="nil"/>
        <w:bottom w:val="nil"/>
        <w:right w:val="nil"/>
        <w:between w:val="nil"/>
      </w:pBdr>
      <w:tabs>
        <w:tab w:val="center" w:pos="4536"/>
        <w:tab w:val="right" w:pos="9072"/>
      </w:tabs>
      <w:jc w:val="right"/>
      <w:rPr>
        <w:rFonts w:ascii="Arial" w:eastAsia="Arial" w:hAnsi="Arial" w:cs="Arial"/>
        <w:color w:val="000000"/>
        <w:sz w:val="14"/>
        <w:szCs w:val="14"/>
      </w:rPr>
    </w:pPr>
  </w:p>
  <w:p w14:paraId="00000020" w14:textId="77777777" w:rsidR="00D80405" w:rsidRDefault="00D80405">
    <w:pPr>
      <w:pBdr>
        <w:top w:val="nil"/>
        <w:left w:val="nil"/>
        <w:bottom w:val="nil"/>
        <w:right w:val="nil"/>
        <w:between w:val="nil"/>
      </w:pBdr>
      <w:tabs>
        <w:tab w:val="center" w:pos="4536"/>
        <w:tab w:val="right" w:pos="9072"/>
      </w:tabs>
      <w:jc w:val="right"/>
      <w:rPr>
        <w:rFonts w:ascii="Arial" w:eastAsia="Arial" w:hAnsi="Arial" w:cs="Arial"/>
        <w:color w:val="000000"/>
        <w:sz w:val="14"/>
        <w:szCs w:val="14"/>
      </w:rPr>
    </w:pPr>
  </w:p>
  <w:p w14:paraId="00000021" w14:textId="77777777" w:rsidR="00D80405" w:rsidRDefault="00D80405">
    <w:pPr>
      <w:pBdr>
        <w:top w:val="nil"/>
        <w:left w:val="nil"/>
        <w:bottom w:val="nil"/>
        <w:right w:val="nil"/>
        <w:between w:val="nil"/>
      </w:pBdr>
      <w:tabs>
        <w:tab w:val="center" w:pos="4536"/>
        <w:tab w:val="right" w:pos="9072"/>
      </w:tabs>
      <w:jc w:val="right"/>
      <w:rPr>
        <w:rFonts w:ascii="Arial" w:eastAsia="Arial" w:hAnsi="Arial" w:cs="Arial"/>
        <w:color w:val="000000"/>
        <w:sz w:val="14"/>
        <w:szCs w:val="14"/>
      </w:rPr>
    </w:pPr>
  </w:p>
  <w:p w14:paraId="00000022" w14:textId="77777777" w:rsidR="00D80405" w:rsidRDefault="00D80405">
    <w:pPr>
      <w:pBdr>
        <w:top w:val="nil"/>
        <w:left w:val="nil"/>
        <w:bottom w:val="nil"/>
        <w:right w:val="nil"/>
        <w:between w:val="nil"/>
      </w:pBdr>
      <w:tabs>
        <w:tab w:val="center" w:pos="4536"/>
        <w:tab w:val="right" w:pos="9072"/>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2EC3" w14:textId="77777777" w:rsidR="00F753F9" w:rsidRDefault="00F753F9">
      <w:r>
        <w:separator/>
      </w:r>
    </w:p>
  </w:footnote>
  <w:footnote w:type="continuationSeparator" w:id="0">
    <w:p w14:paraId="6AF3A3A4" w14:textId="77777777" w:rsidR="00F753F9" w:rsidRDefault="00F7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D80405" w:rsidRDefault="00DF421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1C" w14:textId="77777777" w:rsidR="00D80405" w:rsidRDefault="00000000">
    <w:pPr>
      <w:pBdr>
        <w:top w:val="nil"/>
        <w:left w:val="nil"/>
        <w:bottom w:val="nil"/>
        <w:right w:val="nil"/>
        <w:between w:val="nil"/>
      </w:pBdr>
      <w:tabs>
        <w:tab w:val="center" w:pos="4536"/>
        <w:tab w:val="right" w:pos="9072"/>
      </w:tabs>
      <w:ind w:right="360"/>
      <w:rPr>
        <w:color w:val="000000"/>
      </w:rPr>
    </w:pPr>
    <w:r>
      <w:rPr>
        <w:color w:val="000000"/>
      </w:rPr>
      <w:pict w14:anchorId="484D5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5.45pt;height:842.05pt;z-index:-251657728;mso-wrap-edited:f;mso-width-percent:0;mso-height-percent:0;mso-position-horizontal:center;mso-position-horizontal-relative:margin;mso-position-vertical:center;mso-position-vertical-relative:margin;mso-width-percent:0;mso-height-percent:0">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2467C3E0" w:rsidR="00D80405" w:rsidRDefault="00540EB4">
    <w:pPr>
      <w:pBdr>
        <w:top w:val="nil"/>
        <w:left w:val="nil"/>
        <w:bottom w:val="nil"/>
        <w:right w:val="nil"/>
        <w:between w:val="nil"/>
      </w:pBdr>
      <w:tabs>
        <w:tab w:val="center" w:pos="4536"/>
        <w:tab w:val="right" w:pos="9072"/>
      </w:tabs>
      <w:ind w:right="360"/>
      <w:rPr>
        <w:rFonts w:ascii="Arial" w:eastAsia="Arial" w:hAnsi="Arial" w:cs="Arial"/>
        <w:b/>
        <w:color w:val="808080"/>
        <w:sz w:val="44"/>
        <w:szCs w:val="44"/>
      </w:rPr>
    </w:pPr>
    <w:r>
      <w:rPr>
        <w:rFonts w:ascii="Arial" w:eastAsia="Arial" w:hAnsi="Arial" w:cs="Arial"/>
        <w:b/>
        <w:color w:val="808080"/>
        <w:sz w:val="44"/>
        <w:szCs w:val="44"/>
      </w:rPr>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CDE"/>
    <w:multiLevelType w:val="hybridMultilevel"/>
    <w:tmpl w:val="EC6EF602"/>
    <w:lvl w:ilvl="0" w:tplc="17CC55D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E15101"/>
    <w:multiLevelType w:val="hybridMultilevel"/>
    <w:tmpl w:val="D19E3206"/>
    <w:lvl w:ilvl="0" w:tplc="BBB0CC70">
      <w:numFmt w:val="bullet"/>
      <w:lvlText w:val="-"/>
      <w:lvlJc w:val="left"/>
      <w:pPr>
        <w:ind w:left="720" w:hanging="360"/>
      </w:pPr>
      <w:rPr>
        <w:rFonts w:ascii="Arial" w:eastAsia="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8E90E92"/>
    <w:multiLevelType w:val="hybridMultilevel"/>
    <w:tmpl w:val="8392E600"/>
    <w:lvl w:ilvl="0" w:tplc="B5B8D99A">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7A1C2E"/>
    <w:multiLevelType w:val="hybridMultilevel"/>
    <w:tmpl w:val="916C66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44337943">
    <w:abstractNumId w:val="2"/>
  </w:num>
  <w:num w:numId="2" w16cid:durableId="253437449">
    <w:abstractNumId w:val="0"/>
  </w:num>
  <w:num w:numId="3" w16cid:durableId="730544811">
    <w:abstractNumId w:val="1"/>
  </w:num>
  <w:num w:numId="4" w16cid:durableId="14619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05"/>
    <w:rsid w:val="00006D33"/>
    <w:rsid w:val="00007006"/>
    <w:rsid w:val="00011BA4"/>
    <w:rsid w:val="00012A38"/>
    <w:rsid w:val="000171E0"/>
    <w:rsid w:val="0002504A"/>
    <w:rsid w:val="00037951"/>
    <w:rsid w:val="0004061F"/>
    <w:rsid w:val="00046B0A"/>
    <w:rsid w:val="000479D3"/>
    <w:rsid w:val="000577FE"/>
    <w:rsid w:val="00060E7A"/>
    <w:rsid w:val="00066BB3"/>
    <w:rsid w:val="000679FA"/>
    <w:rsid w:val="00073C02"/>
    <w:rsid w:val="00081F05"/>
    <w:rsid w:val="00091DF4"/>
    <w:rsid w:val="00093D8D"/>
    <w:rsid w:val="000A08F8"/>
    <w:rsid w:val="000A2CF3"/>
    <w:rsid w:val="000A55AD"/>
    <w:rsid w:val="000A67F9"/>
    <w:rsid w:val="000A6CA7"/>
    <w:rsid w:val="000B26DC"/>
    <w:rsid w:val="000D2BDC"/>
    <w:rsid w:val="000D2E90"/>
    <w:rsid w:val="000F52A8"/>
    <w:rsid w:val="000F71E5"/>
    <w:rsid w:val="000F7B21"/>
    <w:rsid w:val="000F7E4C"/>
    <w:rsid w:val="00100F23"/>
    <w:rsid w:val="0010267F"/>
    <w:rsid w:val="00104AC4"/>
    <w:rsid w:val="001220C1"/>
    <w:rsid w:val="001324BE"/>
    <w:rsid w:val="001365D9"/>
    <w:rsid w:val="001366D4"/>
    <w:rsid w:val="001417AD"/>
    <w:rsid w:val="00141987"/>
    <w:rsid w:val="0014579B"/>
    <w:rsid w:val="001479AD"/>
    <w:rsid w:val="00150B51"/>
    <w:rsid w:val="00151130"/>
    <w:rsid w:val="00152FB0"/>
    <w:rsid w:val="001833ED"/>
    <w:rsid w:val="00192579"/>
    <w:rsid w:val="001A1BA1"/>
    <w:rsid w:val="001A3517"/>
    <w:rsid w:val="001A383C"/>
    <w:rsid w:val="001A66DC"/>
    <w:rsid w:val="001B40F5"/>
    <w:rsid w:val="001B76A8"/>
    <w:rsid w:val="001C41F1"/>
    <w:rsid w:val="001D0870"/>
    <w:rsid w:val="001D0956"/>
    <w:rsid w:val="001D0BEF"/>
    <w:rsid w:val="001D0D6C"/>
    <w:rsid w:val="001D50AB"/>
    <w:rsid w:val="001D6EB8"/>
    <w:rsid w:val="001F2610"/>
    <w:rsid w:val="001F6D42"/>
    <w:rsid w:val="002000FF"/>
    <w:rsid w:val="00201985"/>
    <w:rsid w:val="002070C1"/>
    <w:rsid w:val="00213671"/>
    <w:rsid w:val="00220F79"/>
    <w:rsid w:val="00222791"/>
    <w:rsid w:val="00231406"/>
    <w:rsid w:val="00235831"/>
    <w:rsid w:val="00236D7E"/>
    <w:rsid w:val="00244150"/>
    <w:rsid w:val="00245928"/>
    <w:rsid w:val="00274E27"/>
    <w:rsid w:val="0027749E"/>
    <w:rsid w:val="00283707"/>
    <w:rsid w:val="00287973"/>
    <w:rsid w:val="00287D6B"/>
    <w:rsid w:val="00292701"/>
    <w:rsid w:val="00297CA9"/>
    <w:rsid w:val="002A4D0F"/>
    <w:rsid w:val="002A66C7"/>
    <w:rsid w:val="002A7C8D"/>
    <w:rsid w:val="002B231D"/>
    <w:rsid w:val="002B36CD"/>
    <w:rsid w:val="002B3CAD"/>
    <w:rsid w:val="002B5D77"/>
    <w:rsid w:val="002C36E4"/>
    <w:rsid w:val="002C4F76"/>
    <w:rsid w:val="002D1519"/>
    <w:rsid w:val="002E209D"/>
    <w:rsid w:val="002F35BD"/>
    <w:rsid w:val="00300E5B"/>
    <w:rsid w:val="00301E1D"/>
    <w:rsid w:val="00311A5A"/>
    <w:rsid w:val="00312CA2"/>
    <w:rsid w:val="00323928"/>
    <w:rsid w:val="003251AD"/>
    <w:rsid w:val="00327C2E"/>
    <w:rsid w:val="00331768"/>
    <w:rsid w:val="00343567"/>
    <w:rsid w:val="0034670F"/>
    <w:rsid w:val="00364471"/>
    <w:rsid w:val="0037343A"/>
    <w:rsid w:val="003917F2"/>
    <w:rsid w:val="00393E32"/>
    <w:rsid w:val="003A360E"/>
    <w:rsid w:val="003A4735"/>
    <w:rsid w:val="003A5186"/>
    <w:rsid w:val="003B6BCD"/>
    <w:rsid w:val="003C0156"/>
    <w:rsid w:val="003C3978"/>
    <w:rsid w:val="003D32BF"/>
    <w:rsid w:val="003D3698"/>
    <w:rsid w:val="003D5B3C"/>
    <w:rsid w:val="003E3F36"/>
    <w:rsid w:val="003F25A0"/>
    <w:rsid w:val="00400822"/>
    <w:rsid w:val="0040125A"/>
    <w:rsid w:val="004031FB"/>
    <w:rsid w:val="004050E8"/>
    <w:rsid w:val="004108F4"/>
    <w:rsid w:val="00411D54"/>
    <w:rsid w:val="00443B7C"/>
    <w:rsid w:val="0044505D"/>
    <w:rsid w:val="0045339F"/>
    <w:rsid w:val="00461F2F"/>
    <w:rsid w:val="00462169"/>
    <w:rsid w:val="0046310C"/>
    <w:rsid w:val="00467062"/>
    <w:rsid w:val="004717A6"/>
    <w:rsid w:val="00473F6C"/>
    <w:rsid w:val="00474719"/>
    <w:rsid w:val="00474BA5"/>
    <w:rsid w:val="004776B3"/>
    <w:rsid w:val="004818AF"/>
    <w:rsid w:val="0048259F"/>
    <w:rsid w:val="00483092"/>
    <w:rsid w:val="004857EF"/>
    <w:rsid w:val="004A323E"/>
    <w:rsid w:val="004A3D37"/>
    <w:rsid w:val="004A4007"/>
    <w:rsid w:val="004A595A"/>
    <w:rsid w:val="004A5DD5"/>
    <w:rsid w:val="004B3F24"/>
    <w:rsid w:val="004C0786"/>
    <w:rsid w:val="004D3AA3"/>
    <w:rsid w:val="004E2A75"/>
    <w:rsid w:val="004F17CE"/>
    <w:rsid w:val="004F2555"/>
    <w:rsid w:val="004F7813"/>
    <w:rsid w:val="00505C0F"/>
    <w:rsid w:val="00515378"/>
    <w:rsid w:val="005220C3"/>
    <w:rsid w:val="0052639D"/>
    <w:rsid w:val="005365B3"/>
    <w:rsid w:val="005404AC"/>
    <w:rsid w:val="00540EB4"/>
    <w:rsid w:val="00541E73"/>
    <w:rsid w:val="00550ADA"/>
    <w:rsid w:val="005569DF"/>
    <w:rsid w:val="00570DD0"/>
    <w:rsid w:val="00577ED7"/>
    <w:rsid w:val="00582289"/>
    <w:rsid w:val="005919F1"/>
    <w:rsid w:val="005A5309"/>
    <w:rsid w:val="005A6A74"/>
    <w:rsid w:val="005A7827"/>
    <w:rsid w:val="005B132A"/>
    <w:rsid w:val="005B5BE4"/>
    <w:rsid w:val="005D2552"/>
    <w:rsid w:val="005E4669"/>
    <w:rsid w:val="005F44B0"/>
    <w:rsid w:val="005F5FAB"/>
    <w:rsid w:val="005F744E"/>
    <w:rsid w:val="00601066"/>
    <w:rsid w:val="00614542"/>
    <w:rsid w:val="00622872"/>
    <w:rsid w:val="00636D1E"/>
    <w:rsid w:val="006452D2"/>
    <w:rsid w:val="00651317"/>
    <w:rsid w:val="00660724"/>
    <w:rsid w:val="0066697C"/>
    <w:rsid w:val="006744E3"/>
    <w:rsid w:val="0067633B"/>
    <w:rsid w:val="00686136"/>
    <w:rsid w:val="0068621B"/>
    <w:rsid w:val="006872D5"/>
    <w:rsid w:val="00687B53"/>
    <w:rsid w:val="00691113"/>
    <w:rsid w:val="00696E07"/>
    <w:rsid w:val="006B297C"/>
    <w:rsid w:val="006B5175"/>
    <w:rsid w:val="006B5CB2"/>
    <w:rsid w:val="006C601B"/>
    <w:rsid w:val="006D4417"/>
    <w:rsid w:val="006E1C01"/>
    <w:rsid w:val="006E657F"/>
    <w:rsid w:val="006E7CC2"/>
    <w:rsid w:val="007013EF"/>
    <w:rsid w:val="007104DF"/>
    <w:rsid w:val="00712B0C"/>
    <w:rsid w:val="00725478"/>
    <w:rsid w:val="00734230"/>
    <w:rsid w:val="007344A2"/>
    <w:rsid w:val="00735041"/>
    <w:rsid w:val="0073758C"/>
    <w:rsid w:val="00752F46"/>
    <w:rsid w:val="00754DF0"/>
    <w:rsid w:val="00780469"/>
    <w:rsid w:val="0078102A"/>
    <w:rsid w:val="007818DB"/>
    <w:rsid w:val="00781FC5"/>
    <w:rsid w:val="0078740D"/>
    <w:rsid w:val="00793CF6"/>
    <w:rsid w:val="00794E59"/>
    <w:rsid w:val="007950E4"/>
    <w:rsid w:val="00797DB9"/>
    <w:rsid w:val="007A4B23"/>
    <w:rsid w:val="007A507D"/>
    <w:rsid w:val="007B0AEB"/>
    <w:rsid w:val="007D13F3"/>
    <w:rsid w:val="007E1902"/>
    <w:rsid w:val="007E479B"/>
    <w:rsid w:val="007E5034"/>
    <w:rsid w:val="007E640A"/>
    <w:rsid w:val="007E71B3"/>
    <w:rsid w:val="007F419E"/>
    <w:rsid w:val="00816B09"/>
    <w:rsid w:val="00817167"/>
    <w:rsid w:val="008212F7"/>
    <w:rsid w:val="00824A0F"/>
    <w:rsid w:val="00834B3B"/>
    <w:rsid w:val="0083580F"/>
    <w:rsid w:val="00841311"/>
    <w:rsid w:val="00842595"/>
    <w:rsid w:val="0084550A"/>
    <w:rsid w:val="00862F5C"/>
    <w:rsid w:val="00863939"/>
    <w:rsid w:val="00865AFE"/>
    <w:rsid w:val="00867B22"/>
    <w:rsid w:val="00867EE5"/>
    <w:rsid w:val="0087573B"/>
    <w:rsid w:val="00876735"/>
    <w:rsid w:val="00876C91"/>
    <w:rsid w:val="00880002"/>
    <w:rsid w:val="00880EBE"/>
    <w:rsid w:val="008832FB"/>
    <w:rsid w:val="00884738"/>
    <w:rsid w:val="00895692"/>
    <w:rsid w:val="008A7BDD"/>
    <w:rsid w:val="008C29D9"/>
    <w:rsid w:val="008E0880"/>
    <w:rsid w:val="008E1001"/>
    <w:rsid w:val="008E1AAD"/>
    <w:rsid w:val="008E5B77"/>
    <w:rsid w:val="008E6FEF"/>
    <w:rsid w:val="008F0533"/>
    <w:rsid w:val="008F2119"/>
    <w:rsid w:val="008F6F63"/>
    <w:rsid w:val="00902E71"/>
    <w:rsid w:val="00904516"/>
    <w:rsid w:val="00907672"/>
    <w:rsid w:val="00913AE4"/>
    <w:rsid w:val="0091599D"/>
    <w:rsid w:val="00915D3E"/>
    <w:rsid w:val="00923C20"/>
    <w:rsid w:val="00924363"/>
    <w:rsid w:val="00924CC6"/>
    <w:rsid w:val="00924F76"/>
    <w:rsid w:val="009253BB"/>
    <w:rsid w:val="0093541D"/>
    <w:rsid w:val="009371B3"/>
    <w:rsid w:val="0094339F"/>
    <w:rsid w:val="00945E0B"/>
    <w:rsid w:val="00947963"/>
    <w:rsid w:val="009515CA"/>
    <w:rsid w:val="00955411"/>
    <w:rsid w:val="0095649D"/>
    <w:rsid w:val="00983F25"/>
    <w:rsid w:val="00996729"/>
    <w:rsid w:val="009A2A5D"/>
    <w:rsid w:val="009B23C1"/>
    <w:rsid w:val="009B51CF"/>
    <w:rsid w:val="009B7DCD"/>
    <w:rsid w:val="009C1011"/>
    <w:rsid w:val="009C2CBB"/>
    <w:rsid w:val="009C3ED7"/>
    <w:rsid w:val="009D2003"/>
    <w:rsid w:val="009E3A85"/>
    <w:rsid w:val="009F1B5C"/>
    <w:rsid w:val="009F501F"/>
    <w:rsid w:val="009F50C2"/>
    <w:rsid w:val="009F5289"/>
    <w:rsid w:val="00A02BD3"/>
    <w:rsid w:val="00A06898"/>
    <w:rsid w:val="00A21225"/>
    <w:rsid w:val="00A27E45"/>
    <w:rsid w:val="00A32235"/>
    <w:rsid w:val="00A325F9"/>
    <w:rsid w:val="00A34F44"/>
    <w:rsid w:val="00A37FEC"/>
    <w:rsid w:val="00A42221"/>
    <w:rsid w:val="00A42741"/>
    <w:rsid w:val="00A54826"/>
    <w:rsid w:val="00A55686"/>
    <w:rsid w:val="00A678AA"/>
    <w:rsid w:val="00A679FE"/>
    <w:rsid w:val="00A72D85"/>
    <w:rsid w:val="00A72E13"/>
    <w:rsid w:val="00A833AE"/>
    <w:rsid w:val="00AB6CA0"/>
    <w:rsid w:val="00AC241F"/>
    <w:rsid w:val="00AC41F4"/>
    <w:rsid w:val="00AD1D02"/>
    <w:rsid w:val="00AD4BED"/>
    <w:rsid w:val="00AE2707"/>
    <w:rsid w:val="00AE3B3A"/>
    <w:rsid w:val="00AF1479"/>
    <w:rsid w:val="00AF4BA6"/>
    <w:rsid w:val="00AF62B5"/>
    <w:rsid w:val="00AF730D"/>
    <w:rsid w:val="00B048D5"/>
    <w:rsid w:val="00B23577"/>
    <w:rsid w:val="00B27A2F"/>
    <w:rsid w:val="00B30B2F"/>
    <w:rsid w:val="00B34A0C"/>
    <w:rsid w:val="00B369D8"/>
    <w:rsid w:val="00B36DA8"/>
    <w:rsid w:val="00B376D6"/>
    <w:rsid w:val="00B40CBC"/>
    <w:rsid w:val="00B41749"/>
    <w:rsid w:val="00B41AD5"/>
    <w:rsid w:val="00B455E9"/>
    <w:rsid w:val="00B60513"/>
    <w:rsid w:val="00B62DD8"/>
    <w:rsid w:val="00B635E2"/>
    <w:rsid w:val="00B863EA"/>
    <w:rsid w:val="00B91142"/>
    <w:rsid w:val="00B94213"/>
    <w:rsid w:val="00B96E87"/>
    <w:rsid w:val="00BA5E90"/>
    <w:rsid w:val="00BA7487"/>
    <w:rsid w:val="00BB2A12"/>
    <w:rsid w:val="00BB549B"/>
    <w:rsid w:val="00BB7A57"/>
    <w:rsid w:val="00BC025B"/>
    <w:rsid w:val="00BC380B"/>
    <w:rsid w:val="00BC5485"/>
    <w:rsid w:val="00BC57C8"/>
    <w:rsid w:val="00BC7928"/>
    <w:rsid w:val="00BE130B"/>
    <w:rsid w:val="00BF5F09"/>
    <w:rsid w:val="00C02B64"/>
    <w:rsid w:val="00C05C39"/>
    <w:rsid w:val="00C11789"/>
    <w:rsid w:val="00C165DC"/>
    <w:rsid w:val="00C203AF"/>
    <w:rsid w:val="00C224CE"/>
    <w:rsid w:val="00C24B23"/>
    <w:rsid w:val="00C265B9"/>
    <w:rsid w:val="00C27DF7"/>
    <w:rsid w:val="00C52E96"/>
    <w:rsid w:val="00C56C1D"/>
    <w:rsid w:val="00C57006"/>
    <w:rsid w:val="00C61B9D"/>
    <w:rsid w:val="00C62F05"/>
    <w:rsid w:val="00C656E3"/>
    <w:rsid w:val="00C674C4"/>
    <w:rsid w:val="00C67B14"/>
    <w:rsid w:val="00C7344C"/>
    <w:rsid w:val="00C7438F"/>
    <w:rsid w:val="00C75B19"/>
    <w:rsid w:val="00C80DEA"/>
    <w:rsid w:val="00C85AFF"/>
    <w:rsid w:val="00C915B8"/>
    <w:rsid w:val="00CA19AC"/>
    <w:rsid w:val="00CA78CB"/>
    <w:rsid w:val="00CB7468"/>
    <w:rsid w:val="00CB7511"/>
    <w:rsid w:val="00CC4B48"/>
    <w:rsid w:val="00CC638D"/>
    <w:rsid w:val="00CD4FF4"/>
    <w:rsid w:val="00CE0CF0"/>
    <w:rsid w:val="00CF09C1"/>
    <w:rsid w:val="00D0302C"/>
    <w:rsid w:val="00D06CEB"/>
    <w:rsid w:val="00D11EAE"/>
    <w:rsid w:val="00D12054"/>
    <w:rsid w:val="00D2006B"/>
    <w:rsid w:val="00D25C99"/>
    <w:rsid w:val="00D300B1"/>
    <w:rsid w:val="00D33B34"/>
    <w:rsid w:val="00D35726"/>
    <w:rsid w:val="00D45AC7"/>
    <w:rsid w:val="00D46716"/>
    <w:rsid w:val="00D5150B"/>
    <w:rsid w:val="00D517C1"/>
    <w:rsid w:val="00D57D67"/>
    <w:rsid w:val="00D65677"/>
    <w:rsid w:val="00D65732"/>
    <w:rsid w:val="00D80405"/>
    <w:rsid w:val="00D87789"/>
    <w:rsid w:val="00D96F31"/>
    <w:rsid w:val="00D971F2"/>
    <w:rsid w:val="00DA45CE"/>
    <w:rsid w:val="00DA6301"/>
    <w:rsid w:val="00DA6649"/>
    <w:rsid w:val="00DB5E9C"/>
    <w:rsid w:val="00DC065E"/>
    <w:rsid w:val="00DC3F44"/>
    <w:rsid w:val="00DC5C6E"/>
    <w:rsid w:val="00DC5DF2"/>
    <w:rsid w:val="00DD2810"/>
    <w:rsid w:val="00DD2C22"/>
    <w:rsid w:val="00DD2F0D"/>
    <w:rsid w:val="00DD41C6"/>
    <w:rsid w:val="00DF0887"/>
    <w:rsid w:val="00DF11ED"/>
    <w:rsid w:val="00DF384D"/>
    <w:rsid w:val="00DF4219"/>
    <w:rsid w:val="00E039AF"/>
    <w:rsid w:val="00E0421F"/>
    <w:rsid w:val="00E058F3"/>
    <w:rsid w:val="00E12E65"/>
    <w:rsid w:val="00E151EF"/>
    <w:rsid w:val="00E2794C"/>
    <w:rsid w:val="00E332C0"/>
    <w:rsid w:val="00E33395"/>
    <w:rsid w:val="00E364DA"/>
    <w:rsid w:val="00E54E29"/>
    <w:rsid w:val="00E606B0"/>
    <w:rsid w:val="00E62313"/>
    <w:rsid w:val="00E668BA"/>
    <w:rsid w:val="00E729C0"/>
    <w:rsid w:val="00E754F2"/>
    <w:rsid w:val="00E75FFB"/>
    <w:rsid w:val="00E8200E"/>
    <w:rsid w:val="00E87826"/>
    <w:rsid w:val="00E910FF"/>
    <w:rsid w:val="00E914A4"/>
    <w:rsid w:val="00E9599B"/>
    <w:rsid w:val="00EB2450"/>
    <w:rsid w:val="00EB699B"/>
    <w:rsid w:val="00EB7432"/>
    <w:rsid w:val="00EC56E3"/>
    <w:rsid w:val="00EC7397"/>
    <w:rsid w:val="00ED2ADC"/>
    <w:rsid w:val="00ED7CEB"/>
    <w:rsid w:val="00EE3E6D"/>
    <w:rsid w:val="00EE3F60"/>
    <w:rsid w:val="00EE42D3"/>
    <w:rsid w:val="00EE50B2"/>
    <w:rsid w:val="00EF4610"/>
    <w:rsid w:val="00EF4B50"/>
    <w:rsid w:val="00EF7039"/>
    <w:rsid w:val="00F00BEA"/>
    <w:rsid w:val="00F05303"/>
    <w:rsid w:val="00F137F7"/>
    <w:rsid w:val="00F17B8F"/>
    <w:rsid w:val="00F21660"/>
    <w:rsid w:val="00F24F48"/>
    <w:rsid w:val="00F32553"/>
    <w:rsid w:val="00F523D7"/>
    <w:rsid w:val="00F628C7"/>
    <w:rsid w:val="00F64A06"/>
    <w:rsid w:val="00F704A5"/>
    <w:rsid w:val="00F753F9"/>
    <w:rsid w:val="00F7626B"/>
    <w:rsid w:val="00F84B61"/>
    <w:rsid w:val="00F85985"/>
    <w:rsid w:val="00F9306A"/>
    <w:rsid w:val="00F94078"/>
    <w:rsid w:val="00F96E5E"/>
    <w:rsid w:val="00F97C01"/>
    <w:rsid w:val="00FA2683"/>
    <w:rsid w:val="00FA71C1"/>
    <w:rsid w:val="00FA78F9"/>
    <w:rsid w:val="00FB0C92"/>
    <w:rsid w:val="00FB32D5"/>
    <w:rsid w:val="00FB65E0"/>
    <w:rsid w:val="00FC14C7"/>
    <w:rsid w:val="00FD0700"/>
    <w:rsid w:val="00FD29A1"/>
    <w:rsid w:val="00FD4FBF"/>
    <w:rsid w:val="00FD61EB"/>
    <w:rsid w:val="00FE0461"/>
    <w:rsid w:val="00FE7667"/>
    <w:rsid w:val="00FE780E"/>
    <w:rsid w:val="00FF6639"/>
    <w:rsid w:val="68C324E6"/>
    <w:rsid w:val="7CB30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987E4"/>
  <w15:docId w15:val="{0FF8536E-97FE-43CE-A472-299BA4C1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link w:val="Nadpis2Char"/>
    <w:uiPriority w:val="9"/>
    <w:semiHidden/>
    <w:unhideWhenUsed/>
    <w:qFormat/>
    <w:rsid w:val="006449AF"/>
    <w:pPr>
      <w:keepNext/>
      <w:spacing w:before="240" w:after="60"/>
      <w:outlineLvl w:val="1"/>
    </w:pPr>
    <w:rPr>
      <w:rFonts w:ascii="Calibri Light" w:hAnsi="Calibri Light"/>
      <w:b/>
      <w:bCs/>
      <w:i/>
      <w:iCs/>
      <w:sz w:val="28"/>
      <w:szCs w:val="28"/>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paragraph" w:styleId="Nadpis8">
    <w:name w:val="heading 8"/>
    <w:basedOn w:val="Normln"/>
    <w:next w:val="Normln"/>
    <w:link w:val="Nadpis8Char"/>
    <w:qFormat/>
    <w:rsid w:val="009B2A03"/>
    <w:pPr>
      <w:keepNext/>
      <w:outlineLvl w:val="7"/>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rosttext">
    <w:name w:val="Plain Text"/>
    <w:basedOn w:val="Normln"/>
    <w:rsid w:val="00DA4AEC"/>
    <w:rPr>
      <w:rFonts w:ascii="Courier New" w:hAnsi="Courier New" w:cs="Courier New"/>
      <w:sz w:val="20"/>
      <w:szCs w:val="20"/>
    </w:rPr>
  </w:style>
  <w:style w:type="paragraph" w:customStyle="1" w:styleId="Pa0">
    <w:name w:val="Pa0"/>
    <w:basedOn w:val="Normln"/>
    <w:next w:val="Normln"/>
    <w:rsid w:val="00DA4AEC"/>
    <w:pPr>
      <w:autoSpaceDE w:val="0"/>
      <w:autoSpaceDN w:val="0"/>
      <w:adjustRightInd w:val="0"/>
      <w:spacing w:line="241" w:lineRule="atLeast"/>
    </w:pPr>
    <w:rPr>
      <w:rFonts w:ascii="Helvetica" w:hAnsi="Helvetica"/>
    </w:rPr>
  </w:style>
  <w:style w:type="character" w:customStyle="1" w:styleId="A1">
    <w:name w:val="A1"/>
    <w:rsid w:val="00DA4AEC"/>
    <w:rPr>
      <w:rFonts w:cs="Helvetica"/>
      <w:b/>
      <w:bCs/>
      <w:color w:val="000000"/>
      <w:sz w:val="22"/>
      <w:szCs w:val="22"/>
    </w:rPr>
  </w:style>
  <w:style w:type="character" w:customStyle="1" w:styleId="A0">
    <w:name w:val="A0"/>
    <w:rsid w:val="008737E3"/>
    <w:rPr>
      <w:rFonts w:cs="Arial"/>
      <w:color w:val="000000"/>
      <w:sz w:val="17"/>
      <w:szCs w:val="17"/>
    </w:rPr>
  </w:style>
  <w:style w:type="paragraph" w:styleId="Zhlav">
    <w:name w:val="header"/>
    <w:basedOn w:val="Normln"/>
    <w:link w:val="ZhlavChar"/>
    <w:rsid w:val="00720B4F"/>
    <w:pPr>
      <w:tabs>
        <w:tab w:val="center" w:pos="4536"/>
        <w:tab w:val="right" w:pos="9072"/>
      </w:tabs>
    </w:pPr>
  </w:style>
  <w:style w:type="paragraph" w:styleId="Zpat">
    <w:name w:val="footer"/>
    <w:basedOn w:val="Normln"/>
    <w:link w:val="ZpatChar"/>
    <w:rsid w:val="00720B4F"/>
    <w:pPr>
      <w:tabs>
        <w:tab w:val="center" w:pos="4536"/>
        <w:tab w:val="right" w:pos="9072"/>
      </w:tabs>
    </w:pPr>
  </w:style>
  <w:style w:type="table" w:styleId="Mkatabulky">
    <w:name w:val="Table Grid"/>
    <w:basedOn w:val="Normlntabulka"/>
    <w:rsid w:val="0034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C4ADC"/>
  </w:style>
  <w:style w:type="character" w:customStyle="1" w:styleId="ZpatChar">
    <w:name w:val="Zápatí Char"/>
    <w:link w:val="Zpat"/>
    <w:rsid w:val="008D4485"/>
    <w:rPr>
      <w:sz w:val="24"/>
      <w:szCs w:val="24"/>
    </w:rPr>
  </w:style>
  <w:style w:type="character" w:customStyle="1" w:styleId="Nadpis8Char">
    <w:name w:val="Nadpis 8 Char"/>
    <w:link w:val="Nadpis8"/>
    <w:rsid w:val="009B2A03"/>
    <w:rPr>
      <w:rFonts w:ascii="Arial" w:hAnsi="Arial" w:cs="Arial"/>
      <w:i/>
      <w:iCs/>
      <w:sz w:val="24"/>
      <w:szCs w:val="24"/>
    </w:rPr>
  </w:style>
  <w:style w:type="character" w:styleId="Hypertextovodkaz">
    <w:name w:val="Hyperlink"/>
    <w:rsid w:val="009B2A03"/>
    <w:rPr>
      <w:color w:val="0000FF"/>
      <w:u w:val="single"/>
    </w:rPr>
  </w:style>
  <w:style w:type="character" w:customStyle="1" w:styleId="ZhlavChar">
    <w:name w:val="Záhlaví Char"/>
    <w:link w:val="Zhlav"/>
    <w:rsid w:val="009B2A03"/>
    <w:rPr>
      <w:sz w:val="24"/>
      <w:szCs w:val="24"/>
    </w:rPr>
  </w:style>
  <w:style w:type="character" w:customStyle="1" w:styleId="Nadpis2Char">
    <w:name w:val="Nadpis 2 Char"/>
    <w:link w:val="Nadpis2"/>
    <w:rsid w:val="006449AF"/>
    <w:rPr>
      <w:rFonts w:ascii="Calibri Light" w:eastAsia="Times New Roman" w:hAnsi="Calibri Light" w:cs="Times New Roman"/>
      <w:b/>
      <w:bCs/>
      <w:i/>
      <w:iCs/>
      <w:sz w:val="28"/>
      <w:szCs w:val="28"/>
    </w:rPr>
  </w:style>
  <w:style w:type="paragraph" w:customStyle="1" w:styleId="p--textbigger">
    <w:name w:val="p--textbigger"/>
    <w:basedOn w:val="Normln"/>
    <w:rsid w:val="006449AF"/>
    <w:pPr>
      <w:spacing w:before="100" w:beforeAutospacing="1" w:after="100" w:afterAutospacing="1"/>
    </w:pPr>
  </w:style>
  <w:style w:type="character" w:styleId="Siln">
    <w:name w:val="Strong"/>
    <w:uiPriority w:val="22"/>
    <w:qFormat/>
    <w:rsid w:val="006449AF"/>
    <w:rPr>
      <w:b/>
      <w:bCs/>
    </w:rPr>
  </w:style>
  <w:style w:type="paragraph" w:styleId="Normlnweb">
    <w:name w:val="Normal (Web)"/>
    <w:basedOn w:val="Normln"/>
    <w:uiPriority w:val="99"/>
    <w:unhideWhenUsed/>
    <w:rsid w:val="006449AF"/>
    <w:pPr>
      <w:spacing w:before="100" w:beforeAutospacing="1" w:after="100" w:afterAutospacing="1"/>
    </w:pPr>
  </w:style>
  <w:style w:type="character" w:styleId="Zdraznn">
    <w:name w:val="Emphasis"/>
    <w:uiPriority w:val="20"/>
    <w:qFormat/>
    <w:rsid w:val="006449AF"/>
    <w:rPr>
      <w:i/>
      <w:iCs/>
    </w:rPr>
  </w:style>
  <w:style w:type="character" w:customStyle="1" w:styleId="Nevyeenzmnka1">
    <w:name w:val="Nevyřešená zmínka1"/>
    <w:uiPriority w:val="99"/>
    <w:semiHidden/>
    <w:unhideWhenUsed/>
    <w:rsid w:val="00C11304"/>
    <w:rPr>
      <w:color w:val="605E5C"/>
      <w:shd w:val="clear" w:color="auto" w:fill="E1DFDD"/>
    </w:rPr>
  </w:style>
  <w:style w:type="character" w:styleId="Odkaznakoment">
    <w:name w:val="annotation reference"/>
    <w:rsid w:val="00877785"/>
    <w:rPr>
      <w:sz w:val="16"/>
      <w:szCs w:val="16"/>
    </w:rPr>
  </w:style>
  <w:style w:type="paragraph" w:styleId="Textkomente">
    <w:name w:val="annotation text"/>
    <w:basedOn w:val="Normln"/>
    <w:link w:val="TextkomenteChar"/>
    <w:rsid w:val="00877785"/>
    <w:rPr>
      <w:sz w:val="20"/>
      <w:szCs w:val="20"/>
    </w:rPr>
  </w:style>
  <w:style w:type="character" w:customStyle="1" w:styleId="TextkomenteChar">
    <w:name w:val="Text komentáře Char"/>
    <w:basedOn w:val="Standardnpsmoodstavce"/>
    <w:link w:val="Textkomente"/>
    <w:rsid w:val="00877785"/>
  </w:style>
  <w:style w:type="paragraph" w:styleId="Pedmtkomente">
    <w:name w:val="annotation subject"/>
    <w:basedOn w:val="Textkomente"/>
    <w:next w:val="Textkomente"/>
    <w:link w:val="PedmtkomenteChar"/>
    <w:rsid w:val="00877785"/>
    <w:rPr>
      <w:b/>
      <w:bCs/>
    </w:rPr>
  </w:style>
  <w:style w:type="character" w:customStyle="1" w:styleId="PedmtkomenteChar">
    <w:name w:val="Předmět komentáře Char"/>
    <w:link w:val="Pedmtkomente"/>
    <w:rsid w:val="00877785"/>
    <w:rPr>
      <w:b/>
      <w:bCs/>
    </w:rPr>
  </w:style>
  <w:style w:type="paragraph" w:styleId="Textbubliny">
    <w:name w:val="Balloon Text"/>
    <w:basedOn w:val="Normln"/>
    <w:link w:val="TextbublinyChar"/>
    <w:rsid w:val="00877785"/>
    <w:rPr>
      <w:rFonts w:ascii="Segoe UI" w:hAnsi="Segoe UI" w:cs="Segoe UI"/>
      <w:sz w:val="18"/>
      <w:szCs w:val="18"/>
    </w:rPr>
  </w:style>
  <w:style w:type="character" w:customStyle="1" w:styleId="TextbublinyChar">
    <w:name w:val="Text bubliny Char"/>
    <w:link w:val="Textbubliny"/>
    <w:rsid w:val="00877785"/>
    <w:rPr>
      <w:rFonts w:ascii="Segoe UI" w:hAnsi="Segoe UI" w:cs="Segoe UI"/>
      <w:sz w:val="18"/>
      <w:szCs w:val="18"/>
    </w:rPr>
  </w:style>
  <w:style w:type="paragraph" w:styleId="Odstavecseseznamem">
    <w:name w:val="List Paragraph"/>
    <w:basedOn w:val="Normln"/>
    <w:uiPriority w:val="34"/>
    <w:qFormat/>
    <w:rsid w:val="000B006D"/>
    <w:pPr>
      <w:ind w:left="720"/>
      <w:contextualSpacing/>
    </w:pPr>
  </w:style>
  <w:style w:type="character" w:customStyle="1" w:styleId="Nevyeenzmnka2">
    <w:name w:val="Nevyřešená zmínka2"/>
    <w:basedOn w:val="Standardnpsmoodstavce"/>
    <w:uiPriority w:val="99"/>
    <w:semiHidden/>
    <w:unhideWhenUsed/>
    <w:rsid w:val="009B2428"/>
    <w:rPr>
      <w:color w:val="605E5C"/>
      <w:shd w:val="clear" w:color="auto" w:fill="E1DFDD"/>
    </w:rPr>
  </w:style>
  <w:style w:type="character" w:customStyle="1" w:styleId="Nevyeenzmnka3">
    <w:name w:val="Nevyřešená zmínka3"/>
    <w:basedOn w:val="Standardnpsmoodstavce"/>
    <w:uiPriority w:val="99"/>
    <w:semiHidden/>
    <w:unhideWhenUsed/>
    <w:rsid w:val="00574B3D"/>
    <w:rPr>
      <w:color w:val="605E5C"/>
      <w:shd w:val="clear" w:color="auto" w:fill="E1DFDD"/>
    </w:rPr>
  </w:style>
  <w:style w:type="character" w:customStyle="1" w:styleId="Nevyeenzmnka4">
    <w:name w:val="Nevyřešená zmínka4"/>
    <w:basedOn w:val="Standardnpsmoodstavce"/>
    <w:uiPriority w:val="99"/>
    <w:semiHidden/>
    <w:unhideWhenUsed/>
    <w:rsid w:val="00651064"/>
    <w:rPr>
      <w:color w:val="605E5C"/>
      <w:shd w:val="clear" w:color="auto" w:fill="E1DFDD"/>
    </w:rPr>
  </w:style>
  <w:style w:type="paragraph" w:styleId="Revize">
    <w:name w:val="Revision"/>
    <w:hidden/>
    <w:uiPriority w:val="99"/>
    <w:semiHidden/>
    <w:rsid w:val="00046DE2"/>
  </w:style>
  <w:style w:type="character" w:styleId="Nevyeenzmnka">
    <w:name w:val="Unresolved Mention"/>
    <w:basedOn w:val="Standardnpsmoodstavce"/>
    <w:uiPriority w:val="99"/>
    <w:semiHidden/>
    <w:unhideWhenUsed/>
    <w:rsid w:val="0042192E"/>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ln"/>
    <w:rsid w:val="00C7438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3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skoveoddeleni@dpp.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DRwu656YkuoJI9weSpxy96dQ==">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2E4567-1763-41EF-AA3E-811BE544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3983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DPP</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j_prucha</dc:creator>
  <cp:lastModifiedBy>Šabík Daniel Mgr. 900600</cp:lastModifiedBy>
  <cp:revision>2</cp:revision>
  <dcterms:created xsi:type="dcterms:W3CDTF">2023-03-10T14:03:00Z</dcterms:created>
  <dcterms:modified xsi:type="dcterms:W3CDTF">2023-03-10T14:03:00Z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132900.000000000</vt:lpwstr>
  </property>
  <property fmtid="{D5CDD505-2E9C-101B-9397-08002B2CF9AE}" pid="3" name="Garant">
    <vt:lpwstr>900700</vt:lpwstr>
  </property>
  <property fmtid="{D5CDD505-2E9C-101B-9397-08002B2CF9AE}" pid="4" name="Evidence">
    <vt:lpwstr>27.0000000000000</vt:lpwstr>
  </property>
  <property fmtid="{D5CDD505-2E9C-101B-9397-08002B2CF9AE}" pid="5" name="Run">
    <vt:lpwstr>1</vt:lpwstr>
  </property>
  <property fmtid="{D5CDD505-2E9C-101B-9397-08002B2CF9AE}" pid="6" name="WorkflowCreationPath">
    <vt:lpwstr>bc798c3e-4b3a-4e64-96c3-fbd47ad8d7c9,12;ad6d0366-9bea-4935-b726-82623bb70c19,22;ad6d0366-9bea-4935-b726-82623bb70c19,24;ad6d0366-9bea-4935-b726-82623bb70c19,26;a7f55597-ad9b-4244-bfe9-0f0a6799d3ce,27;a7f55597-ad9b-4244-bfe9-0f0a6799d3ce,29;a7f55597-ad9b-4</vt:lpwstr>
  </property>
  <property fmtid="{D5CDD505-2E9C-101B-9397-08002B2CF9AE}" pid="7" name="PublishingExpirationDate">
    <vt:lpwstr/>
  </property>
  <property fmtid="{D5CDD505-2E9C-101B-9397-08002B2CF9AE}" pid="8" name="PublishingStartDate">
    <vt:lpwstr/>
  </property>
  <property fmtid="{D5CDD505-2E9C-101B-9397-08002B2CF9AE}" pid="9" name="ContentType">
    <vt:lpwstr>Dokument</vt:lpwstr>
  </property>
  <property fmtid="{D5CDD505-2E9C-101B-9397-08002B2CF9AE}" pid="10" name="Cílové skupiny">
    <vt:lpwstr/>
  </property>
  <property fmtid="{D5CDD505-2E9C-101B-9397-08002B2CF9AE}" pid="11" name="_dlc_DocId">
    <vt:lpwstr>VDQ3DCUZ6V27-69-192</vt:lpwstr>
  </property>
  <property fmtid="{D5CDD505-2E9C-101B-9397-08002B2CF9AE}" pid="12" name="_dlc_DocIdItemGuid">
    <vt:lpwstr>398aba0e-be4f-47ed-b822-8cb67e76fee8</vt:lpwstr>
  </property>
  <property fmtid="{D5CDD505-2E9C-101B-9397-08002B2CF9AE}" pid="13" name="_dlc_DocIdUrl">
    <vt:lpwstr>https://iportal.dpp.cz/sablony_dokumentu/_layouts/15/DocIdRedir.aspx?ID=VDQ3DCUZ6V27-69-192, VDQ3DCUZ6V27-69-192</vt:lpwstr>
  </property>
  <property fmtid="{D5CDD505-2E9C-101B-9397-08002B2CF9AE}" pid="14" name="display_urn:schemas-microsoft-com:office:office#Editor">
    <vt:lpwstr>Smolíková Božena 500080</vt:lpwstr>
  </property>
  <property fmtid="{D5CDD505-2E9C-101B-9397-08002B2CF9AE}" pid="15" name="display_urn:schemas-microsoft-com:office:office#Author">
    <vt:lpwstr>Kožnar David 410300</vt:lpwstr>
  </property>
  <property fmtid="{D5CDD505-2E9C-101B-9397-08002B2CF9AE}" pid="16" name="WorkflowChangePath">
    <vt:lpwstr>1fbccbda-2264-4d0c-99ba-3e33e4f53bba,6;1fbccbda-2264-4d0c-99ba-3e33e4f53bba,10;</vt:lpwstr>
  </property>
</Properties>
</file>