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E1BE" w14:textId="5B858FC9" w:rsidR="007E640A" w:rsidRDefault="002E372B" w:rsidP="00A54C6B">
      <w:pPr>
        <w:spacing w:line="360" w:lineRule="auto"/>
        <w:jc w:val="center"/>
        <w:rPr>
          <w:rFonts w:ascii="Arial" w:eastAsia="Arial" w:hAnsi="Arial" w:cs="Arial"/>
          <w:b/>
          <w:sz w:val="28"/>
          <w:szCs w:val="28"/>
        </w:rPr>
      </w:pPr>
      <w:r>
        <w:rPr>
          <w:rFonts w:ascii="Arial" w:eastAsia="Arial" w:hAnsi="Arial" w:cs="Arial"/>
          <w:b/>
          <w:sz w:val="28"/>
          <w:szCs w:val="28"/>
        </w:rPr>
        <w:t>DPP dnes zahájil stavbu nové tramvajové tratě Holyně – Slivenec</w:t>
      </w:r>
    </w:p>
    <w:p w14:paraId="1F51AC36" w14:textId="77777777" w:rsidR="007104DF" w:rsidRPr="00300E5B" w:rsidRDefault="007104DF">
      <w:pPr>
        <w:spacing w:line="360" w:lineRule="auto"/>
        <w:jc w:val="both"/>
        <w:rPr>
          <w:rFonts w:ascii="Arial" w:eastAsia="Arial" w:hAnsi="Arial" w:cs="Arial"/>
          <w:b/>
          <w:sz w:val="21"/>
          <w:szCs w:val="21"/>
        </w:rPr>
      </w:pPr>
    </w:p>
    <w:p w14:paraId="433C568E" w14:textId="7E67C259" w:rsidR="00F633FB" w:rsidRDefault="7CB3013E" w:rsidP="006153A3">
      <w:pPr>
        <w:spacing w:line="360" w:lineRule="auto"/>
        <w:jc w:val="both"/>
        <w:rPr>
          <w:rFonts w:ascii="Arial" w:eastAsia="Arial" w:hAnsi="Arial" w:cs="Arial"/>
          <w:b/>
          <w:bCs/>
          <w:sz w:val="21"/>
          <w:szCs w:val="21"/>
        </w:rPr>
      </w:pPr>
      <w:r w:rsidRPr="7CB3013E">
        <w:rPr>
          <w:rFonts w:ascii="Arial" w:eastAsia="Arial" w:hAnsi="Arial" w:cs="Arial"/>
          <w:b/>
          <w:bCs/>
          <w:sz w:val="21"/>
          <w:szCs w:val="21"/>
        </w:rPr>
        <w:t xml:space="preserve">Praha, </w:t>
      </w:r>
      <w:r w:rsidR="005D0A08">
        <w:rPr>
          <w:rFonts w:ascii="Arial" w:eastAsia="Arial" w:hAnsi="Arial" w:cs="Arial"/>
          <w:b/>
          <w:bCs/>
          <w:sz w:val="21"/>
          <w:szCs w:val="21"/>
        </w:rPr>
        <w:t>2</w:t>
      </w:r>
      <w:r w:rsidRPr="7CB3013E">
        <w:rPr>
          <w:rFonts w:ascii="Arial" w:eastAsia="Arial" w:hAnsi="Arial" w:cs="Arial"/>
          <w:b/>
          <w:bCs/>
          <w:sz w:val="21"/>
          <w:szCs w:val="21"/>
        </w:rPr>
        <w:t xml:space="preserve">. </w:t>
      </w:r>
      <w:r w:rsidR="00B27948">
        <w:rPr>
          <w:rFonts w:ascii="Arial" w:eastAsia="Arial" w:hAnsi="Arial" w:cs="Arial"/>
          <w:b/>
          <w:bCs/>
          <w:sz w:val="21"/>
          <w:szCs w:val="21"/>
        </w:rPr>
        <w:t>února</w:t>
      </w:r>
      <w:r w:rsidRPr="7CB3013E">
        <w:rPr>
          <w:rFonts w:ascii="Arial" w:eastAsia="Arial" w:hAnsi="Arial" w:cs="Arial"/>
          <w:b/>
          <w:bCs/>
          <w:sz w:val="21"/>
          <w:szCs w:val="21"/>
        </w:rPr>
        <w:t xml:space="preserve"> 2023 –</w:t>
      </w:r>
      <w:r w:rsidR="008D3FFD">
        <w:rPr>
          <w:rFonts w:ascii="Arial" w:eastAsia="Arial" w:hAnsi="Arial" w:cs="Arial"/>
          <w:b/>
          <w:bCs/>
          <w:sz w:val="21"/>
          <w:szCs w:val="21"/>
        </w:rPr>
        <w:t xml:space="preserve"> </w:t>
      </w:r>
      <w:r w:rsidR="002E372B">
        <w:rPr>
          <w:rFonts w:ascii="Arial" w:eastAsia="Arial" w:hAnsi="Arial" w:cs="Arial"/>
          <w:b/>
          <w:bCs/>
          <w:sz w:val="21"/>
          <w:szCs w:val="21"/>
        </w:rPr>
        <w:t xml:space="preserve">Dopravní podnik hl. m. Prahy (DPP) dnes u stávající konečné zastávky Holyně slavnostně zahájil výstavbu tramvajové tratě Holyně – Slivenec. </w:t>
      </w:r>
      <w:r w:rsidR="00F633FB">
        <w:rPr>
          <w:rFonts w:ascii="Arial" w:eastAsia="Arial" w:hAnsi="Arial" w:cs="Arial"/>
          <w:b/>
          <w:bCs/>
          <w:sz w:val="21"/>
          <w:szCs w:val="21"/>
        </w:rPr>
        <w:t xml:space="preserve">Tento úsek je dlouhý půl kilometru a bude zakončen smyčkou o celkové délce zhruba 600 metrů. Bude na něm jeden pár zastávek Slivenec, které budou situovány přímo ve smyčce. </w:t>
      </w:r>
      <w:r w:rsidR="00760E94">
        <w:rPr>
          <w:rFonts w:ascii="Arial" w:eastAsia="Arial" w:hAnsi="Arial" w:cs="Arial"/>
          <w:b/>
          <w:bCs/>
          <w:sz w:val="21"/>
          <w:szCs w:val="21"/>
        </w:rPr>
        <w:t>Předpokládaná doba v</w:t>
      </w:r>
      <w:r w:rsidR="00F633FB">
        <w:rPr>
          <w:rFonts w:ascii="Arial" w:eastAsia="Arial" w:hAnsi="Arial" w:cs="Arial"/>
          <w:b/>
          <w:bCs/>
          <w:sz w:val="21"/>
          <w:szCs w:val="21"/>
        </w:rPr>
        <w:t>ýstavb</w:t>
      </w:r>
      <w:r w:rsidR="00760E94">
        <w:rPr>
          <w:rFonts w:ascii="Arial" w:eastAsia="Arial" w:hAnsi="Arial" w:cs="Arial"/>
          <w:b/>
          <w:bCs/>
          <w:sz w:val="21"/>
          <w:szCs w:val="21"/>
        </w:rPr>
        <w:t>y</w:t>
      </w:r>
      <w:r w:rsidR="00F633FB">
        <w:rPr>
          <w:rFonts w:ascii="Arial" w:eastAsia="Arial" w:hAnsi="Arial" w:cs="Arial"/>
          <w:b/>
          <w:bCs/>
          <w:sz w:val="21"/>
          <w:szCs w:val="21"/>
        </w:rPr>
        <w:t xml:space="preserve"> tratě </w:t>
      </w:r>
      <w:r w:rsidR="00760E94">
        <w:rPr>
          <w:rFonts w:ascii="Arial" w:eastAsia="Arial" w:hAnsi="Arial" w:cs="Arial"/>
          <w:b/>
          <w:bCs/>
          <w:sz w:val="21"/>
          <w:szCs w:val="21"/>
        </w:rPr>
        <w:t xml:space="preserve">je </w:t>
      </w:r>
      <w:r w:rsidR="00F633FB">
        <w:rPr>
          <w:rFonts w:ascii="Arial" w:eastAsia="Arial" w:hAnsi="Arial" w:cs="Arial"/>
          <w:b/>
          <w:bCs/>
          <w:sz w:val="21"/>
          <w:szCs w:val="21"/>
        </w:rPr>
        <w:t>259 dnů, tj. zhruba 8,5 měsíce</w:t>
      </w:r>
      <w:r w:rsidR="00760E94">
        <w:rPr>
          <w:rFonts w:ascii="Arial" w:eastAsia="Arial" w:hAnsi="Arial" w:cs="Arial"/>
          <w:b/>
          <w:bCs/>
          <w:sz w:val="21"/>
          <w:szCs w:val="21"/>
        </w:rPr>
        <w:t xml:space="preserve">, </w:t>
      </w:r>
      <w:r w:rsidR="00F633FB">
        <w:rPr>
          <w:rFonts w:ascii="Arial" w:eastAsia="Arial" w:hAnsi="Arial" w:cs="Arial"/>
          <w:b/>
          <w:bCs/>
          <w:sz w:val="21"/>
          <w:szCs w:val="21"/>
        </w:rPr>
        <w:t xml:space="preserve">postaví ji společnost STRABAG </w:t>
      </w:r>
      <w:proofErr w:type="spellStart"/>
      <w:r w:rsidR="00F633FB">
        <w:rPr>
          <w:rFonts w:ascii="Arial" w:eastAsia="Arial" w:hAnsi="Arial" w:cs="Arial"/>
          <w:b/>
          <w:bCs/>
          <w:sz w:val="21"/>
          <w:szCs w:val="21"/>
        </w:rPr>
        <w:t>Rail</w:t>
      </w:r>
      <w:proofErr w:type="spellEnd"/>
      <w:r w:rsidR="00F633FB">
        <w:rPr>
          <w:rFonts w:ascii="Arial" w:eastAsia="Arial" w:hAnsi="Arial" w:cs="Arial"/>
          <w:b/>
          <w:bCs/>
          <w:sz w:val="21"/>
          <w:szCs w:val="21"/>
        </w:rPr>
        <w:t xml:space="preserve">. Předpokládané celkové náklady výstavby </w:t>
      </w:r>
      <w:r w:rsidR="000B699D">
        <w:rPr>
          <w:rFonts w:ascii="Arial" w:eastAsia="Arial" w:hAnsi="Arial" w:cs="Arial"/>
          <w:b/>
          <w:bCs/>
          <w:sz w:val="21"/>
          <w:szCs w:val="21"/>
        </w:rPr>
        <w:t xml:space="preserve">činí </w:t>
      </w:r>
      <w:r w:rsidR="000B699D" w:rsidRPr="000B699D">
        <w:rPr>
          <w:rFonts w:ascii="Arial" w:eastAsia="Arial" w:hAnsi="Arial" w:cs="Arial"/>
          <w:b/>
          <w:bCs/>
          <w:sz w:val="21"/>
          <w:szCs w:val="21"/>
        </w:rPr>
        <w:t>233,1 milionů korun</w:t>
      </w:r>
      <w:r w:rsidR="000B699D">
        <w:rPr>
          <w:rFonts w:ascii="Arial" w:eastAsia="Arial" w:hAnsi="Arial" w:cs="Arial"/>
          <w:b/>
          <w:bCs/>
          <w:sz w:val="21"/>
          <w:szCs w:val="21"/>
        </w:rPr>
        <w:t>. DPP předpokládá zprovoznění tratě letos v průběhu října.</w:t>
      </w:r>
    </w:p>
    <w:p w14:paraId="059A5D8B" w14:textId="77777777" w:rsidR="00F633FB" w:rsidRPr="00A6669D" w:rsidRDefault="00F633FB" w:rsidP="006153A3">
      <w:pPr>
        <w:spacing w:line="360" w:lineRule="auto"/>
        <w:jc w:val="both"/>
        <w:rPr>
          <w:rFonts w:ascii="Arial" w:eastAsia="Arial" w:hAnsi="Arial" w:cs="Arial"/>
          <w:sz w:val="21"/>
          <w:szCs w:val="21"/>
        </w:rPr>
      </w:pPr>
    </w:p>
    <w:p w14:paraId="01182ECB" w14:textId="4524E00F" w:rsidR="00A6669D" w:rsidRDefault="00A6669D" w:rsidP="006153A3">
      <w:pPr>
        <w:spacing w:line="360" w:lineRule="auto"/>
        <w:jc w:val="both"/>
        <w:rPr>
          <w:rFonts w:ascii="Arial" w:eastAsia="Arial" w:hAnsi="Arial" w:cs="Arial"/>
          <w:sz w:val="21"/>
          <w:szCs w:val="21"/>
        </w:rPr>
      </w:pPr>
      <w:r>
        <w:rPr>
          <w:rFonts w:ascii="Arial" w:eastAsia="Arial" w:hAnsi="Arial" w:cs="Arial"/>
          <w:sz w:val="21"/>
          <w:szCs w:val="21"/>
        </w:rPr>
        <w:t>Nová t</w:t>
      </w:r>
      <w:r w:rsidRPr="00A6669D">
        <w:rPr>
          <w:rFonts w:ascii="Arial" w:eastAsia="Arial" w:hAnsi="Arial" w:cs="Arial"/>
          <w:sz w:val="21"/>
          <w:szCs w:val="21"/>
        </w:rPr>
        <w:t xml:space="preserve">ramvajová </w:t>
      </w:r>
      <w:r>
        <w:rPr>
          <w:rFonts w:ascii="Arial" w:eastAsia="Arial" w:hAnsi="Arial" w:cs="Arial"/>
          <w:sz w:val="21"/>
          <w:szCs w:val="21"/>
        </w:rPr>
        <w:t xml:space="preserve">trať Holyně – Slivenec je druhým a závěrečným úsekem prodloužení tratě z obratiště Sídliště Barrandov do Slivence. DPP v této etapě naváže na stávající trať a odstavné koleje za zastávkou a úvratí Holyně. Trať bude dále pokračovat </w:t>
      </w:r>
      <w:r w:rsidRPr="00A6669D">
        <w:rPr>
          <w:rFonts w:ascii="Arial" w:eastAsia="Arial" w:hAnsi="Arial" w:cs="Arial"/>
          <w:sz w:val="21"/>
          <w:szCs w:val="21"/>
        </w:rPr>
        <w:t>směrem ke křižovatce ulic U Náhonu a K Barrandovu.</w:t>
      </w:r>
      <w:r>
        <w:rPr>
          <w:rFonts w:ascii="Arial" w:eastAsia="Arial" w:hAnsi="Arial" w:cs="Arial"/>
          <w:sz w:val="21"/>
          <w:szCs w:val="21"/>
        </w:rPr>
        <w:t xml:space="preserve"> </w:t>
      </w:r>
      <w:r w:rsidRPr="00A6669D">
        <w:rPr>
          <w:rFonts w:ascii="Arial" w:eastAsia="Arial" w:hAnsi="Arial" w:cs="Arial"/>
          <w:sz w:val="21"/>
          <w:szCs w:val="21"/>
        </w:rPr>
        <w:t xml:space="preserve">Před křižovatkou se obloukem </w:t>
      </w:r>
      <w:proofErr w:type="gramStart"/>
      <w:r w:rsidRPr="00A6669D">
        <w:rPr>
          <w:rFonts w:ascii="Arial" w:eastAsia="Arial" w:hAnsi="Arial" w:cs="Arial"/>
          <w:sz w:val="21"/>
          <w:szCs w:val="21"/>
        </w:rPr>
        <w:t>stočí</w:t>
      </w:r>
      <w:proofErr w:type="gramEnd"/>
      <w:r w:rsidRPr="00A6669D">
        <w:rPr>
          <w:rFonts w:ascii="Arial" w:eastAsia="Arial" w:hAnsi="Arial" w:cs="Arial"/>
          <w:sz w:val="21"/>
          <w:szCs w:val="21"/>
        </w:rPr>
        <w:t xml:space="preserve"> k ulici U Náhonu, kterou překříží pod téměř 90° úhlem, dále bude pokračovat západním směrem podél ulice K Barrandovu a po zhruba 250 metrech bude ukončena smyčkou.</w:t>
      </w:r>
    </w:p>
    <w:p w14:paraId="32B48940" w14:textId="53022202" w:rsidR="00A6669D" w:rsidRDefault="00A6669D" w:rsidP="006153A3">
      <w:pPr>
        <w:spacing w:line="360" w:lineRule="auto"/>
        <w:jc w:val="both"/>
        <w:rPr>
          <w:rFonts w:ascii="Arial" w:eastAsia="Arial" w:hAnsi="Arial" w:cs="Arial"/>
          <w:sz w:val="21"/>
          <w:szCs w:val="21"/>
        </w:rPr>
      </w:pPr>
    </w:p>
    <w:p w14:paraId="13DF84B1" w14:textId="44A99C4A" w:rsidR="00A6669D" w:rsidRDefault="00A6669D" w:rsidP="006153A3">
      <w:pPr>
        <w:spacing w:line="360" w:lineRule="auto"/>
        <w:jc w:val="both"/>
        <w:rPr>
          <w:rFonts w:ascii="Arial" w:eastAsia="Arial" w:hAnsi="Arial" w:cs="Arial"/>
          <w:sz w:val="21"/>
          <w:szCs w:val="21"/>
        </w:rPr>
      </w:pPr>
      <w:r>
        <w:rPr>
          <w:rFonts w:ascii="Arial" w:eastAsia="Arial" w:hAnsi="Arial" w:cs="Arial"/>
          <w:sz w:val="21"/>
          <w:szCs w:val="21"/>
        </w:rPr>
        <w:t>Po zřízení staveniště začne stavba skrývkou ornice a výkopovými pracemi. Následovat budou přeložky inženýrských sítí</w:t>
      </w:r>
      <w:r w:rsidR="00824CD3">
        <w:rPr>
          <w:rFonts w:ascii="Arial" w:eastAsia="Arial" w:hAnsi="Arial" w:cs="Arial"/>
          <w:sz w:val="21"/>
          <w:szCs w:val="21"/>
        </w:rPr>
        <w:t>,</w:t>
      </w:r>
      <w:r>
        <w:rPr>
          <w:rFonts w:ascii="Arial" w:eastAsia="Arial" w:hAnsi="Arial" w:cs="Arial"/>
          <w:sz w:val="21"/>
          <w:szCs w:val="21"/>
        </w:rPr>
        <w:t xml:space="preserve"> budování kanalizace</w:t>
      </w:r>
      <w:r w:rsidR="009B237B">
        <w:rPr>
          <w:rFonts w:ascii="Arial" w:eastAsia="Arial" w:hAnsi="Arial" w:cs="Arial"/>
          <w:sz w:val="21"/>
          <w:szCs w:val="21"/>
        </w:rPr>
        <w:t xml:space="preserve"> včetně</w:t>
      </w:r>
      <w:r w:rsidR="00824CD3">
        <w:rPr>
          <w:rFonts w:ascii="Arial" w:eastAsia="Arial" w:hAnsi="Arial" w:cs="Arial"/>
          <w:sz w:val="21"/>
          <w:szCs w:val="21"/>
        </w:rPr>
        <w:t xml:space="preserve"> odvodnění budoucí tratě</w:t>
      </w:r>
      <w:r>
        <w:rPr>
          <w:rFonts w:ascii="Arial" w:eastAsia="Arial" w:hAnsi="Arial" w:cs="Arial"/>
          <w:sz w:val="21"/>
          <w:szCs w:val="21"/>
        </w:rPr>
        <w:t>. Kromě samotného tělesa</w:t>
      </w:r>
      <w:r w:rsidR="009B237B">
        <w:rPr>
          <w:rFonts w:ascii="Arial" w:eastAsia="Arial" w:hAnsi="Arial" w:cs="Arial"/>
          <w:sz w:val="21"/>
          <w:szCs w:val="21"/>
        </w:rPr>
        <w:t>,</w:t>
      </w:r>
      <w:r>
        <w:rPr>
          <w:rFonts w:ascii="Arial" w:eastAsia="Arial" w:hAnsi="Arial" w:cs="Arial"/>
          <w:sz w:val="21"/>
          <w:szCs w:val="21"/>
        </w:rPr>
        <w:t xml:space="preserve"> tratě a smyčky</w:t>
      </w:r>
      <w:r w:rsidR="00824CD3">
        <w:rPr>
          <w:rFonts w:ascii="Arial" w:eastAsia="Arial" w:hAnsi="Arial" w:cs="Arial"/>
          <w:sz w:val="21"/>
          <w:szCs w:val="21"/>
        </w:rPr>
        <w:t xml:space="preserve"> zde zhotovitel pro DPP vybuduje také účelovou komunikaci k obratišti, v něm samotné zastávky, které budou plně bezbariérové a osazeny stejným typem přístřešků, jako jsou na zastávkách prvního úseku. DPP dále nechá postavit chodník od zastávek </w:t>
      </w:r>
      <w:r w:rsidR="009B237B">
        <w:rPr>
          <w:rFonts w:ascii="Arial" w:eastAsia="Arial" w:hAnsi="Arial" w:cs="Arial"/>
          <w:sz w:val="21"/>
          <w:szCs w:val="21"/>
        </w:rPr>
        <w:t xml:space="preserve">ve smyčce </w:t>
      </w:r>
      <w:r w:rsidR="00824CD3">
        <w:rPr>
          <w:rFonts w:ascii="Arial" w:eastAsia="Arial" w:hAnsi="Arial" w:cs="Arial"/>
          <w:sz w:val="21"/>
          <w:szCs w:val="21"/>
        </w:rPr>
        <w:t>směrem k podchodu pod ulicí K</w:t>
      </w:r>
      <w:r w:rsidR="009B237B">
        <w:rPr>
          <w:rFonts w:ascii="Arial" w:eastAsia="Arial" w:hAnsi="Arial" w:cs="Arial"/>
          <w:sz w:val="21"/>
          <w:szCs w:val="21"/>
        </w:rPr>
        <w:t> </w:t>
      </w:r>
      <w:r w:rsidR="00824CD3">
        <w:rPr>
          <w:rFonts w:ascii="Arial" w:eastAsia="Arial" w:hAnsi="Arial" w:cs="Arial"/>
          <w:sz w:val="21"/>
          <w:szCs w:val="21"/>
        </w:rPr>
        <w:t>Barrandovu</w:t>
      </w:r>
      <w:r w:rsidR="009B237B">
        <w:rPr>
          <w:rFonts w:ascii="Arial" w:eastAsia="Arial" w:hAnsi="Arial" w:cs="Arial"/>
          <w:sz w:val="21"/>
          <w:szCs w:val="21"/>
        </w:rPr>
        <w:t xml:space="preserve">. Zde naváže na již vybudovaný chodník s veřejným osvětlením a alejí stromů, který vede k domu seniorů v centru Slivence. </w:t>
      </w:r>
      <w:r w:rsidR="005422A2">
        <w:rPr>
          <w:rFonts w:ascii="Arial" w:eastAsia="Arial" w:hAnsi="Arial" w:cs="Arial"/>
          <w:sz w:val="21"/>
          <w:szCs w:val="21"/>
        </w:rPr>
        <w:t xml:space="preserve">Uvnitř smyčky vznikne také malá budova sociálního zařízení pro řidiče tramvají, která bude sloužit pro </w:t>
      </w:r>
      <w:r w:rsidR="00F74287">
        <w:rPr>
          <w:rFonts w:ascii="Arial" w:eastAsia="Arial" w:hAnsi="Arial" w:cs="Arial"/>
          <w:sz w:val="21"/>
          <w:szCs w:val="21"/>
        </w:rPr>
        <w:t xml:space="preserve">jejich </w:t>
      </w:r>
      <w:r w:rsidR="005422A2">
        <w:rPr>
          <w:rFonts w:ascii="Arial" w:eastAsia="Arial" w:hAnsi="Arial" w:cs="Arial"/>
          <w:sz w:val="21"/>
          <w:szCs w:val="21"/>
        </w:rPr>
        <w:t>hy</w:t>
      </w:r>
      <w:r w:rsidR="00F74287">
        <w:rPr>
          <w:rFonts w:ascii="Arial" w:eastAsia="Arial" w:hAnsi="Arial" w:cs="Arial"/>
          <w:sz w:val="21"/>
          <w:szCs w:val="21"/>
        </w:rPr>
        <w:t>gienu a krátkodobý oddych.</w:t>
      </w:r>
    </w:p>
    <w:p w14:paraId="65F01889" w14:textId="466B73A8" w:rsidR="00A6669D" w:rsidRDefault="00A6669D" w:rsidP="006153A3">
      <w:pPr>
        <w:spacing w:line="360" w:lineRule="auto"/>
        <w:jc w:val="both"/>
        <w:rPr>
          <w:rFonts w:ascii="Arial" w:eastAsia="Arial" w:hAnsi="Arial" w:cs="Arial"/>
          <w:sz w:val="21"/>
          <w:szCs w:val="21"/>
        </w:rPr>
      </w:pPr>
    </w:p>
    <w:p w14:paraId="2340DFAB" w14:textId="791D8ADE" w:rsidR="005422A2" w:rsidRDefault="005422A2" w:rsidP="006153A3">
      <w:pPr>
        <w:spacing w:line="360" w:lineRule="auto"/>
        <w:jc w:val="both"/>
        <w:rPr>
          <w:rFonts w:ascii="Arial" w:eastAsia="Arial" w:hAnsi="Arial" w:cs="Arial"/>
          <w:sz w:val="21"/>
          <w:szCs w:val="21"/>
        </w:rPr>
      </w:pPr>
      <w:r w:rsidRPr="005422A2">
        <w:rPr>
          <w:rFonts w:ascii="Arial" w:eastAsia="Arial" w:hAnsi="Arial" w:cs="Arial"/>
          <w:sz w:val="21"/>
          <w:szCs w:val="21"/>
        </w:rPr>
        <w:t>Úsek Holyně – Slivenec bude mít až po obratiště otevřený kolejový svršek a téměř stejnou podobu jako stávající část tratě mezi náměstím Olgy Scheinpflugové a úvratí v Holyni. Koleje ve smyčce Slivenec budou mít zpevněný povrch.</w:t>
      </w:r>
      <w:r>
        <w:rPr>
          <w:rFonts w:ascii="Arial" w:eastAsia="Arial" w:hAnsi="Arial" w:cs="Arial"/>
          <w:sz w:val="21"/>
          <w:szCs w:val="21"/>
        </w:rPr>
        <w:t xml:space="preserve"> Smyčka</w:t>
      </w:r>
      <w:r w:rsidRPr="005422A2">
        <w:rPr>
          <w:rFonts w:ascii="Arial" w:eastAsia="Arial" w:hAnsi="Arial" w:cs="Arial"/>
          <w:sz w:val="21"/>
          <w:szCs w:val="21"/>
        </w:rPr>
        <w:t xml:space="preserve"> Slivenec bude jednokolejn</w:t>
      </w:r>
      <w:r>
        <w:rPr>
          <w:rFonts w:ascii="Arial" w:eastAsia="Arial" w:hAnsi="Arial" w:cs="Arial"/>
          <w:sz w:val="21"/>
          <w:szCs w:val="21"/>
        </w:rPr>
        <w:t>á</w:t>
      </w:r>
      <w:r w:rsidRPr="005422A2">
        <w:rPr>
          <w:rFonts w:ascii="Arial" w:eastAsia="Arial" w:hAnsi="Arial" w:cs="Arial"/>
          <w:sz w:val="21"/>
          <w:szCs w:val="21"/>
        </w:rPr>
        <w:t xml:space="preserve"> se dvěma předjízdnými kolejemi, s kapacitou až pro deset článkových tramvají o délce min. 30 metrů. V prostoru obratiště plánuje hl. m. Praha výstavbu P+R parkoviště</w:t>
      </w:r>
      <w:r>
        <w:rPr>
          <w:rFonts w:ascii="Arial" w:eastAsia="Arial" w:hAnsi="Arial" w:cs="Arial"/>
          <w:sz w:val="21"/>
          <w:szCs w:val="21"/>
        </w:rPr>
        <w:t xml:space="preserve">. V dohledné budoucnosti by u smyčky mělo vzniknout také </w:t>
      </w:r>
      <w:r w:rsidR="004756AB">
        <w:rPr>
          <w:rFonts w:ascii="Arial" w:eastAsia="Arial" w:hAnsi="Arial" w:cs="Arial"/>
          <w:sz w:val="21"/>
          <w:szCs w:val="21"/>
        </w:rPr>
        <w:t xml:space="preserve">obchodní </w:t>
      </w:r>
      <w:r>
        <w:rPr>
          <w:rFonts w:ascii="Arial" w:eastAsia="Arial" w:hAnsi="Arial" w:cs="Arial"/>
          <w:sz w:val="21"/>
          <w:szCs w:val="21"/>
        </w:rPr>
        <w:t xml:space="preserve">centrum. </w:t>
      </w:r>
      <w:r w:rsidR="00760E94">
        <w:rPr>
          <w:rFonts w:ascii="Arial" w:eastAsia="Arial" w:hAnsi="Arial" w:cs="Arial"/>
          <w:sz w:val="21"/>
          <w:szCs w:val="21"/>
        </w:rPr>
        <w:t>Na výstavu tohoto úseku tratě DPP</w:t>
      </w:r>
      <w:r w:rsidR="00760E94" w:rsidRPr="00760E94">
        <w:rPr>
          <w:rFonts w:ascii="Arial" w:eastAsia="Arial" w:hAnsi="Arial" w:cs="Arial"/>
          <w:sz w:val="21"/>
          <w:szCs w:val="21"/>
        </w:rPr>
        <w:t xml:space="preserve"> plánuje pod</w:t>
      </w:r>
      <w:r w:rsidR="00760E94">
        <w:rPr>
          <w:rFonts w:ascii="Arial" w:eastAsia="Arial" w:hAnsi="Arial" w:cs="Arial"/>
          <w:sz w:val="21"/>
          <w:szCs w:val="21"/>
        </w:rPr>
        <w:t>at</w:t>
      </w:r>
      <w:r w:rsidR="00760E94" w:rsidRPr="00760E94">
        <w:rPr>
          <w:rFonts w:ascii="Arial" w:eastAsia="Arial" w:hAnsi="Arial" w:cs="Arial"/>
          <w:sz w:val="21"/>
          <w:szCs w:val="21"/>
        </w:rPr>
        <w:t xml:space="preserve"> žádosti o dotaci z EU v rámci aktuálně zahájeného dotačního programu OPD3</w:t>
      </w:r>
      <w:r w:rsidR="00760E94">
        <w:rPr>
          <w:rFonts w:ascii="Arial" w:eastAsia="Arial" w:hAnsi="Arial" w:cs="Arial"/>
          <w:sz w:val="21"/>
          <w:szCs w:val="21"/>
        </w:rPr>
        <w:t>.</w:t>
      </w:r>
    </w:p>
    <w:p w14:paraId="764F10FE" w14:textId="77777777" w:rsidR="005422A2" w:rsidRDefault="005422A2" w:rsidP="006153A3">
      <w:pPr>
        <w:spacing w:line="360" w:lineRule="auto"/>
        <w:jc w:val="both"/>
        <w:rPr>
          <w:rFonts w:ascii="Arial" w:eastAsia="Arial" w:hAnsi="Arial" w:cs="Arial"/>
          <w:sz w:val="21"/>
          <w:szCs w:val="21"/>
        </w:rPr>
      </w:pPr>
    </w:p>
    <w:p w14:paraId="08A7065B" w14:textId="61A17339" w:rsidR="00554732" w:rsidRDefault="00554732" w:rsidP="006153A3">
      <w:pPr>
        <w:spacing w:line="360" w:lineRule="auto"/>
        <w:jc w:val="both"/>
        <w:rPr>
          <w:rFonts w:ascii="Arial" w:eastAsia="Arial" w:hAnsi="Arial" w:cs="Arial"/>
          <w:sz w:val="21"/>
          <w:szCs w:val="21"/>
        </w:rPr>
      </w:pPr>
      <w:r w:rsidRPr="00554732">
        <w:rPr>
          <w:rFonts w:ascii="Arial" w:eastAsia="Arial" w:hAnsi="Arial" w:cs="Arial"/>
          <w:i/>
          <w:iCs/>
          <w:sz w:val="21"/>
          <w:szCs w:val="21"/>
        </w:rPr>
        <w:t>„</w:t>
      </w:r>
      <w:r w:rsidR="00F74287" w:rsidRPr="00F74287">
        <w:rPr>
          <w:rFonts w:ascii="Arial" w:eastAsia="Arial" w:hAnsi="Arial" w:cs="Arial"/>
          <w:i/>
          <w:iCs/>
          <w:sz w:val="21"/>
          <w:szCs w:val="21"/>
        </w:rPr>
        <w:t xml:space="preserve">Za poslední čtyři roky se Praha může pochlubit nebývalým rozvojem </w:t>
      </w:r>
      <w:r w:rsidR="00F74287">
        <w:rPr>
          <w:rFonts w:ascii="Arial" w:eastAsia="Arial" w:hAnsi="Arial" w:cs="Arial"/>
          <w:i/>
          <w:iCs/>
          <w:sz w:val="21"/>
          <w:szCs w:val="21"/>
        </w:rPr>
        <w:t xml:space="preserve">infrastruktury pro </w:t>
      </w:r>
      <w:r w:rsidR="00F74287" w:rsidRPr="00F74287">
        <w:rPr>
          <w:rFonts w:ascii="Arial" w:eastAsia="Arial" w:hAnsi="Arial" w:cs="Arial"/>
          <w:i/>
          <w:iCs/>
          <w:sz w:val="21"/>
          <w:szCs w:val="21"/>
        </w:rPr>
        <w:t>městsk</w:t>
      </w:r>
      <w:r w:rsidR="00F74287">
        <w:rPr>
          <w:rFonts w:ascii="Arial" w:eastAsia="Arial" w:hAnsi="Arial" w:cs="Arial"/>
          <w:i/>
          <w:iCs/>
          <w:sz w:val="21"/>
          <w:szCs w:val="21"/>
        </w:rPr>
        <w:t>ou</w:t>
      </w:r>
      <w:r w:rsidR="00F74287" w:rsidRPr="00F74287">
        <w:rPr>
          <w:rFonts w:ascii="Arial" w:eastAsia="Arial" w:hAnsi="Arial" w:cs="Arial"/>
          <w:i/>
          <w:iCs/>
          <w:sz w:val="21"/>
          <w:szCs w:val="21"/>
        </w:rPr>
        <w:t xml:space="preserve"> hromadn</w:t>
      </w:r>
      <w:r w:rsidR="00F74287">
        <w:rPr>
          <w:rFonts w:ascii="Arial" w:eastAsia="Arial" w:hAnsi="Arial" w:cs="Arial"/>
          <w:i/>
          <w:iCs/>
          <w:sz w:val="21"/>
          <w:szCs w:val="21"/>
        </w:rPr>
        <w:t>ou</w:t>
      </w:r>
      <w:r w:rsidR="00F74287" w:rsidRPr="00F74287">
        <w:rPr>
          <w:rFonts w:ascii="Arial" w:eastAsia="Arial" w:hAnsi="Arial" w:cs="Arial"/>
          <w:i/>
          <w:iCs/>
          <w:sz w:val="21"/>
          <w:szCs w:val="21"/>
        </w:rPr>
        <w:t xml:space="preserve"> doprav</w:t>
      </w:r>
      <w:r w:rsidR="00F74287">
        <w:rPr>
          <w:rFonts w:ascii="Arial" w:eastAsia="Arial" w:hAnsi="Arial" w:cs="Arial"/>
          <w:i/>
          <w:iCs/>
          <w:sz w:val="21"/>
          <w:szCs w:val="21"/>
        </w:rPr>
        <w:t>u</w:t>
      </w:r>
      <w:r w:rsidR="00F74287" w:rsidRPr="00F74287">
        <w:rPr>
          <w:rFonts w:ascii="Arial" w:eastAsia="Arial" w:hAnsi="Arial" w:cs="Arial"/>
          <w:i/>
          <w:iCs/>
          <w:sz w:val="21"/>
          <w:szCs w:val="21"/>
        </w:rPr>
        <w:t xml:space="preserve">, z velké části navíc za použití evropských peněz. Projekty nových tramvajových tratí, které byly dosud jen na papíře, jsme začali konečně stavět a připravujeme nové. Po </w:t>
      </w:r>
      <w:r w:rsidR="00F74287">
        <w:rPr>
          <w:rFonts w:ascii="Arial" w:eastAsia="Arial" w:hAnsi="Arial" w:cs="Arial"/>
          <w:i/>
          <w:iCs/>
          <w:sz w:val="21"/>
          <w:szCs w:val="21"/>
        </w:rPr>
        <w:t xml:space="preserve">úsecích </w:t>
      </w:r>
      <w:r w:rsidR="00F74287">
        <w:rPr>
          <w:rFonts w:ascii="Arial" w:eastAsia="Arial" w:hAnsi="Arial" w:cs="Arial"/>
          <w:i/>
          <w:iCs/>
          <w:sz w:val="21"/>
          <w:szCs w:val="21"/>
        </w:rPr>
        <w:lastRenderedPageBreak/>
        <w:t xml:space="preserve">Sídliště </w:t>
      </w:r>
      <w:r w:rsidR="00F74287" w:rsidRPr="00F74287">
        <w:rPr>
          <w:rFonts w:ascii="Arial" w:eastAsia="Arial" w:hAnsi="Arial" w:cs="Arial"/>
          <w:i/>
          <w:iCs/>
          <w:sz w:val="21"/>
          <w:szCs w:val="21"/>
        </w:rPr>
        <w:t xml:space="preserve">Barrandov – Holyně, </w:t>
      </w:r>
      <w:r w:rsidR="00F74287">
        <w:rPr>
          <w:rFonts w:ascii="Arial" w:eastAsia="Arial" w:hAnsi="Arial" w:cs="Arial"/>
          <w:i/>
          <w:iCs/>
          <w:sz w:val="21"/>
          <w:szCs w:val="21"/>
        </w:rPr>
        <w:t xml:space="preserve">Sídliště </w:t>
      </w:r>
      <w:r w:rsidR="00F74287" w:rsidRPr="00F74287">
        <w:rPr>
          <w:rFonts w:ascii="Arial" w:eastAsia="Arial" w:hAnsi="Arial" w:cs="Arial"/>
          <w:i/>
          <w:iCs/>
          <w:sz w:val="21"/>
          <w:szCs w:val="21"/>
        </w:rPr>
        <w:t xml:space="preserve">Modřany – Libuš, Divoká Šárka </w:t>
      </w:r>
      <w:r w:rsidR="00F74287">
        <w:rPr>
          <w:rFonts w:ascii="Arial" w:eastAsia="Arial" w:hAnsi="Arial" w:cs="Arial"/>
          <w:i/>
          <w:iCs/>
          <w:sz w:val="21"/>
          <w:szCs w:val="21"/>
        </w:rPr>
        <w:t>–</w:t>
      </w:r>
      <w:r w:rsidR="00F74287" w:rsidRPr="00F74287">
        <w:rPr>
          <w:rFonts w:ascii="Arial" w:eastAsia="Arial" w:hAnsi="Arial" w:cs="Arial"/>
          <w:i/>
          <w:iCs/>
          <w:sz w:val="21"/>
          <w:szCs w:val="21"/>
        </w:rPr>
        <w:t xml:space="preserve"> Dědin</w:t>
      </w:r>
      <w:r w:rsidR="00F74287">
        <w:rPr>
          <w:rFonts w:ascii="Arial" w:eastAsia="Arial" w:hAnsi="Arial" w:cs="Arial"/>
          <w:i/>
          <w:iCs/>
          <w:sz w:val="21"/>
          <w:szCs w:val="21"/>
        </w:rPr>
        <w:t>a</w:t>
      </w:r>
      <w:r w:rsidR="00F74287" w:rsidRPr="00F74287">
        <w:rPr>
          <w:rFonts w:ascii="Arial" w:eastAsia="Arial" w:hAnsi="Arial" w:cs="Arial"/>
          <w:i/>
          <w:iCs/>
          <w:sz w:val="21"/>
          <w:szCs w:val="21"/>
        </w:rPr>
        <w:t xml:space="preserve"> mám tu čest zahájit stavbu v pořadí již čtvrté tramvajové tratě Holyně – Slivenec. T</w:t>
      </w:r>
      <w:r w:rsidR="00F74287">
        <w:rPr>
          <w:rFonts w:ascii="Arial" w:eastAsia="Arial" w:hAnsi="Arial" w:cs="Arial"/>
          <w:i/>
          <w:iCs/>
          <w:sz w:val="21"/>
          <w:szCs w:val="21"/>
        </w:rPr>
        <w:t>a</w:t>
      </w:r>
      <w:r w:rsidR="00F74287" w:rsidRPr="00F74287">
        <w:rPr>
          <w:rFonts w:ascii="Arial" w:eastAsia="Arial" w:hAnsi="Arial" w:cs="Arial"/>
          <w:i/>
          <w:iCs/>
          <w:sz w:val="21"/>
          <w:szCs w:val="21"/>
        </w:rPr>
        <w:t xml:space="preserve"> bude v této oblasti tvořit páteř dopravní obsluhy MHD. Bude sloužit především obyvatelům Holyně a Slivence, ale také obyvatelům nových bytových domů</w:t>
      </w:r>
      <w:r w:rsidR="00F74287">
        <w:rPr>
          <w:rFonts w:ascii="Arial" w:eastAsia="Arial" w:hAnsi="Arial" w:cs="Arial"/>
          <w:i/>
          <w:iCs/>
          <w:sz w:val="21"/>
          <w:szCs w:val="21"/>
        </w:rPr>
        <w:t>, jejichž výstavba se zde připravuje</w:t>
      </w:r>
      <w:r w:rsidRPr="00554732">
        <w:rPr>
          <w:rFonts w:ascii="Arial" w:eastAsia="Arial" w:hAnsi="Arial" w:cs="Arial"/>
          <w:i/>
          <w:iCs/>
          <w:sz w:val="21"/>
          <w:szCs w:val="21"/>
        </w:rPr>
        <w:t>,“</w:t>
      </w:r>
      <w:r w:rsidRPr="00554732">
        <w:rPr>
          <w:rFonts w:ascii="Arial" w:eastAsia="Arial" w:hAnsi="Arial" w:cs="Arial"/>
          <w:sz w:val="21"/>
          <w:szCs w:val="21"/>
        </w:rPr>
        <w:t xml:space="preserve"> </w:t>
      </w:r>
      <w:r w:rsidR="000E3EAB">
        <w:rPr>
          <w:rFonts w:ascii="Arial" w:eastAsia="Arial" w:hAnsi="Arial" w:cs="Arial"/>
          <w:sz w:val="21"/>
          <w:szCs w:val="21"/>
        </w:rPr>
        <w:t>říká</w:t>
      </w:r>
      <w:r w:rsidRPr="00554732">
        <w:rPr>
          <w:rFonts w:ascii="Arial" w:eastAsia="Arial" w:hAnsi="Arial" w:cs="Arial"/>
          <w:sz w:val="21"/>
          <w:szCs w:val="21"/>
        </w:rPr>
        <w:t xml:space="preserve"> </w:t>
      </w:r>
      <w:r w:rsidR="00F74287">
        <w:rPr>
          <w:rFonts w:ascii="Arial" w:eastAsia="Arial" w:hAnsi="Arial" w:cs="Arial"/>
          <w:b/>
          <w:bCs/>
          <w:sz w:val="21"/>
          <w:szCs w:val="21"/>
        </w:rPr>
        <w:t>Zdeněk Hřib, primátor hl. m. Prahy</w:t>
      </w:r>
      <w:r>
        <w:rPr>
          <w:rFonts w:ascii="Arial" w:eastAsia="Arial" w:hAnsi="Arial" w:cs="Arial"/>
          <w:sz w:val="21"/>
          <w:szCs w:val="21"/>
        </w:rPr>
        <w:t>.</w:t>
      </w:r>
    </w:p>
    <w:p w14:paraId="37B6D044" w14:textId="09CE3C55" w:rsidR="00970E05" w:rsidRDefault="00970E05" w:rsidP="006153A3">
      <w:pPr>
        <w:spacing w:line="360" w:lineRule="auto"/>
        <w:jc w:val="both"/>
        <w:rPr>
          <w:rFonts w:ascii="Arial" w:eastAsia="Arial" w:hAnsi="Arial" w:cs="Arial"/>
          <w:sz w:val="21"/>
          <w:szCs w:val="21"/>
        </w:rPr>
      </w:pPr>
    </w:p>
    <w:p w14:paraId="47ED4E90" w14:textId="64528DA5" w:rsidR="00F74287" w:rsidRPr="001D00BB" w:rsidRDefault="00F74287" w:rsidP="006153A3">
      <w:pPr>
        <w:spacing w:line="360" w:lineRule="auto"/>
        <w:jc w:val="both"/>
        <w:rPr>
          <w:rFonts w:ascii="Arial" w:hAnsi="Arial" w:cs="Arial"/>
          <w:sz w:val="21"/>
          <w:szCs w:val="21"/>
        </w:rPr>
      </w:pPr>
      <w:r w:rsidRPr="001D00BB">
        <w:rPr>
          <w:rFonts w:ascii="Arial" w:eastAsia="Arial" w:hAnsi="Arial" w:cs="Arial"/>
          <w:i/>
          <w:iCs/>
          <w:sz w:val="21"/>
          <w:szCs w:val="21"/>
        </w:rPr>
        <w:t>„</w:t>
      </w:r>
      <w:r w:rsidR="001D00BB" w:rsidRPr="001D00BB">
        <w:rPr>
          <w:rFonts w:ascii="Arial" w:hAnsi="Arial" w:cs="Arial"/>
          <w:i/>
          <w:iCs/>
          <w:sz w:val="21"/>
          <w:szCs w:val="21"/>
        </w:rPr>
        <w:t>Když jsem nastupoval do funkce, neměla Praha připravené jediné stavební povolení na tramvajovou trať. Po čtyřech letech práce máme postaveny čtyři nové úseky, další čtyři stavíme, více jak deset jich připravujeme, z nichž některé začneme brzy i realizovat. V okolí dnes zahájené stavby nové trati vyrůstá nová městská čtvrť pro 8 000 lidí. V okamžiku jejich nastěhování už zde budou mít přivedenou tramvaj, která tyto Pražany či dojíždějící Středočechy pohodlně dostane do centra města. Stavět nové městské čtvrti současně s dopravní infrastrukturou, díky které budou dobře fungovat, je jediný správný přístup k rozvoji nových částí města,“</w:t>
      </w:r>
      <w:r w:rsidR="001D00BB" w:rsidRPr="001D00BB">
        <w:rPr>
          <w:rFonts w:ascii="Arial" w:hAnsi="Arial" w:cs="Arial"/>
          <w:sz w:val="21"/>
          <w:szCs w:val="21"/>
        </w:rPr>
        <w:t xml:space="preserve"> </w:t>
      </w:r>
      <w:r w:rsidRPr="001D00BB">
        <w:rPr>
          <w:rFonts w:ascii="Arial" w:eastAsia="Arial" w:hAnsi="Arial" w:cs="Arial"/>
          <w:sz w:val="21"/>
          <w:szCs w:val="21"/>
        </w:rPr>
        <w:t xml:space="preserve">dodává </w:t>
      </w:r>
      <w:r w:rsidRPr="001D00BB">
        <w:rPr>
          <w:rFonts w:ascii="Arial" w:eastAsia="Arial" w:hAnsi="Arial" w:cs="Arial"/>
          <w:b/>
          <w:bCs/>
          <w:sz w:val="21"/>
          <w:szCs w:val="21"/>
        </w:rPr>
        <w:t xml:space="preserve">Adam </w:t>
      </w:r>
      <w:proofErr w:type="spellStart"/>
      <w:r w:rsidRPr="001D00BB">
        <w:rPr>
          <w:rFonts w:ascii="Arial" w:eastAsia="Arial" w:hAnsi="Arial" w:cs="Arial"/>
          <w:b/>
          <w:bCs/>
          <w:sz w:val="21"/>
          <w:szCs w:val="21"/>
        </w:rPr>
        <w:t>Scheinherr</w:t>
      </w:r>
      <w:proofErr w:type="spellEnd"/>
      <w:r w:rsidRPr="001D00BB">
        <w:rPr>
          <w:rFonts w:ascii="Arial" w:eastAsia="Arial" w:hAnsi="Arial" w:cs="Arial"/>
          <w:b/>
          <w:bCs/>
          <w:sz w:val="21"/>
          <w:szCs w:val="21"/>
        </w:rPr>
        <w:t>, náměstek primátora hl. m. Prahy pro oblast dopravy a předseda dozorčí rady DPP</w:t>
      </w:r>
      <w:r w:rsidRPr="001D00BB">
        <w:rPr>
          <w:rFonts w:ascii="Arial" w:eastAsia="Arial" w:hAnsi="Arial" w:cs="Arial"/>
          <w:sz w:val="21"/>
          <w:szCs w:val="21"/>
        </w:rPr>
        <w:t xml:space="preserve">. </w:t>
      </w:r>
    </w:p>
    <w:p w14:paraId="143D5070" w14:textId="5A269C48" w:rsidR="00F74287" w:rsidRDefault="00F74287" w:rsidP="006153A3">
      <w:pPr>
        <w:spacing w:line="360" w:lineRule="auto"/>
        <w:jc w:val="both"/>
        <w:rPr>
          <w:rFonts w:ascii="Arial" w:eastAsia="Arial" w:hAnsi="Arial" w:cs="Arial"/>
          <w:sz w:val="21"/>
          <w:szCs w:val="21"/>
        </w:rPr>
      </w:pPr>
    </w:p>
    <w:p w14:paraId="164665CD" w14:textId="3FA48199" w:rsidR="00D21A5B" w:rsidRDefault="00D21A5B" w:rsidP="006153A3">
      <w:pPr>
        <w:spacing w:line="360" w:lineRule="auto"/>
        <w:jc w:val="both"/>
        <w:rPr>
          <w:rFonts w:ascii="Arial" w:eastAsia="Arial" w:hAnsi="Arial" w:cs="Arial"/>
          <w:sz w:val="21"/>
          <w:szCs w:val="21"/>
        </w:rPr>
      </w:pPr>
      <w:r w:rsidRPr="00AD34BF">
        <w:rPr>
          <w:rFonts w:ascii="Arial" w:eastAsia="Arial" w:hAnsi="Arial" w:cs="Arial"/>
          <w:i/>
          <w:iCs/>
          <w:sz w:val="21"/>
          <w:szCs w:val="21"/>
        </w:rPr>
        <w:t xml:space="preserve">„Jsem ráda, že </w:t>
      </w:r>
      <w:r w:rsidR="00AD34BF" w:rsidRPr="00AD34BF">
        <w:rPr>
          <w:rFonts w:ascii="Arial" w:eastAsia="Arial" w:hAnsi="Arial" w:cs="Arial"/>
          <w:i/>
          <w:iCs/>
          <w:sz w:val="21"/>
          <w:szCs w:val="21"/>
        </w:rPr>
        <w:t xml:space="preserve">se DPP </w:t>
      </w:r>
      <w:proofErr w:type="gramStart"/>
      <w:r w:rsidR="00AD34BF" w:rsidRPr="00AD34BF">
        <w:rPr>
          <w:rFonts w:ascii="Arial" w:eastAsia="Arial" w:hAnsi="Arial" w:cs="Arial"/>
          <w:i/>
          <w:iCs/>
          <w:sz w:val="21"/>
          <w:szCs w:val="21"/>
        </w:rPr>
        <w:t>podaří</w:t>
      </w:r>
      <w:proofErr w:type="gramEnd"/>
      <w:r w:rsidR="00AD34BF" w:rsidRPr="00AD34BF">
        <w:rPr>
          <w:rFonts w:ascii="Arial" w:eastAsia="Arial" w:hAnsi="Arial" w:cs="Arial"/>
          <w:i/>
          <w:iCs/>
          <w:sz w:val="21"/>
          <w:szCs w:val="21"/>
        </w:rPr>
        <w:t xml:space="preserve"> dokončit stavbu této tratě a přivést </w:t>
      </w:r>
      <w:r w:rsidRPr="00AD34BF">
        <w:rPr>
          <w:rFonts w:ascii="Arial" w:eastAsia="Arial" w:hAnsi="Arial" w:cs="Arial"/>
          <w:i/>
          <w:iCs/>
          <w:sz w:val="21"/>
          <w:szCs w:val="21"/>
        </w:rPr>
        <w:t>tramvaj</w:t>
      </w:r>
      <w:r w:rsidR="00AD34BF" w:rsidRPr="00AD34BF">
        <w:rPr>
          <w:rFonts w:ascii="Arial" w:eastAsia="Arial" w:hAnsi="Arial" w:cs="Arial"/>
          <w:i/>
          <w:iCs/>
          <w:sz w:val="21"/>
          <w:szCs w:val="21"/>
        </w:rPr>
        <w:t>e</w:t>
      </w:r>
      <w:r w:rsidRPr="00AD34BF">
        <w:rPr>
          <w:rFonts w:ascii="Arial" w:eastAsia="Arial" w:hAnsi="Arial" w:cs="Arial"/>
          <w:i/>
          <w:iCs/>
          <w:sz w:val="21"/>
          <w:szCs w:val="21"/>
        </w:rPr>
        <w:t xml:space="preserve"> jako vrcholně ekologick</w:t>
      </w:r>
      <w:r w:rsidR="00AD34BF" w:rsidRPr="00AD34BF">
        <w:rPr>
          <w:rFonts w:ascii="Arial" w:eastAsia="Arial" w:hAnsi="Arial" w:cs="Arial"/>
          <w:i/>
          <w:iCs/>
          <w:sz w:val="21"/>
          <w:szCs w:val="21"/>
        </w:rPr>
        <w:t>é</w:t>
      </w:r>
      <w:r w:rsidRPr="00AD34BF">
        <w:rPr>
          <w:rFonts w:ascii="Arial" w:eastAsia="Arial" w:hAnsi="Arial" w:cs="Arial"/>
          <w:i/>
          <w:iCs/>
          <w:sz w:val="21"/>
          <w:szCs w:val="21"/>
        </w:rPr>
        <w:t xml:space="preserve"> a kapacitní prostředk</w:t>
      </w:r>
      <w:r w:rsidR="00AD34BF" w:rsidRPr="00AD34BF">
        <w:rPr>
          <w:rFonts w:ascii="Arial" w:eastAsia="Arial" w:hAnsi="Arial" w:cs="Arial"/>
          <w:i/>
          <w:iCs/>
          <w:sz w:val="21"/>
          <w:szCs w:val="21"/>
        </w:rPr>
        <w:t>y</w:t>
      </w:r>
      <w:r w:rsidRPr="00AD34BF">
        <w:rPr>
          <w:rFonts w:ascii="Arial" w:eastAsia="Arial" w:hAnsi="Arial" w:cs="Arial"/>
          <w:i/>
          <w:iCs/>
          <w:sz w:val="21"/>
          <w:szCs w:val="21"/>
        </w:rPr>
        <w:t xml:space="preserve"> veřejné dopravy až do konečné zastávky Slivenec. Doufám, že u n</w:t>
      </w:r>
      <w:r w:rsidR="00AD34BF" w:rsidRPr="00AD34BF">
        <w:rPr>
          <w:rFonts w:ascii="Arial" w:eastAsia="Arial" w:hAnsi="Arial" w:cs="Arial"/>
          <w:i/>
          <w:iCs/>
          <w:sz w:val="21"/>
          <w:szCs w:val="21"/>
        </w:rPr>
        <w:t>í</w:t>
      </w:r>
      <w:r w:rsidRPr="00AD34BF">
        <w:rPr>
          <w:rFonts w:ascii="Arial" w:eastAsia="Arial" w:hAnsi="Arial" w:cs="Arial"/>
          <w:i/>
          <w:iCs/>
          <w:sz w:val="21"/>
          <w:szCs w:val="21"/>
        </w:rPr>
        <w:t xml:space="preserve"> v brzké době vznikne plánované parkoviště P+R, aby mohla sloužit i k obsluze širšího území. A že u zastávky Holyně vznikne možnost bezpečného parkování kol, protože mnoho lidí by k dopravě </w:t>
      </w:r>
      <w:r w:rsidR="00AD34BF" w:rsidRPr="00AD34BF">
        <w:rPr>
          <w:rFonts w:ascii="Arial" w:eastAsia="Arial" w:hAnsi="Arial" w:cs="Arial"/>
          <w:i/>
          <w:iCs/>
          <w:sz w:val="21"/>
          <w:szCs w:val="21"/>
        </w:rPr>
        <w:t xml:space="preserve">k ní </w:t>
      </w:r>
      <w:r w:rsidRPr="00AD34BF">
        <w:rPr>
          <w:rFonts w:ascii="Arial" w:eastAsia="Arial" w:hAnsi="Arial" w:cs="Arial"/>
          <w:i/>
          <w:iCs/>
          <w:sz w:val="21"/>
          <w:szCs w:val="21"/>
        </w:rPr>
        <w:t>rádo využilo tento ekologický prostředek, jen kdyby ho měli kde bezpečně uskladnit. A za třetí bych uvítala více linek, které by na konečnou jezdily</w:t>
      </w:r>
      <w:r w:rsidR="00AD34BF" w:rsidRPr="00AD34BF">
        <w:rPr>
          <w:rFonts w:ascii="Arial" w:eastAsia="Arial" w:hAnsi="Arial" w:cs="Arial"/>
          <w:i/>
          <w:iCs/>
          <w:sz w:val="21"/>
          <w:szCs w:val="21"/>
        </w:rPr>
        <w:t>,“</w:t>
      </w:r>
      <w:r w:rsidR="00AD34BF">
        <w:rPr>
          <w:rFonts w:ascii="Arial" w:eastAsia="Arial" w:hAnsi="Arial" w:cs="Arial"/>
          <w:sz w:val="21"/>
          <w:szCs w:val="21"/>
        </w:rPr>
        <w:t xml:space="preserve"> říká </w:t>
      </w:r>
      <w:r w:rsidR="00AD34BF" w:rsidRPr="00AD34BF">
        <w:rPr>
          <w:rFonts w:ascii="Arial" w:eastAsia="Arial" w:hAnsi="Arial" w:cs="Arial"/>
          <w:b/>
          <w:bCs/>
          <w:sz w:val="21"/>
          <w:szCs w:val="21"/>
        </w:rPr>
        <w:t>Jana Plamínková, náměstkyně primátora hl. m. Prahy pro oblast životního prostředí, infrastruktury a technické vybavenosti a starostka městské části Praha – Slivenec</w:t>
      </w:r>
      <w:r w:rsidR="00AD34BF">
        <w:rPr>
          <w:rFonts w:ascii="Arial" w:eastAsia="Arial" w:hAnsi="Arial" w:cs="Arial"/>
          <w:sz w:val="21"/>
          <w:szCs w:val="21"/>
        </w:rPr>
        <w:t>.</w:t>
      </w:r>
    </w:p>
    <w:p w14:paraId="250C8FAB" w14:textId="6DF058BA" w:rsidR="006153A3" w:rsidRDefault="006153A3" w:rsidP="006153A3">
      <w:pPr>
        <w:spacing w:line="360" w:lineRule="auto"/>
        <w:jc w:val="both"/>
        <w:rPr>
          <w:rFonts w:ascii="Arial" w:eastAsia="Arial" w:hAnsi="Arial" w:cs="Arial"/>
          <w:sz w:val="21"/>
          <w:szCs w:val="21"/>
        </w:rPr>
      </w:pPr>
    </w:p>
    <w:p w14:paraId="55BF1E89" w14:textId="121A01C4" w:rsidR="006153A3" w:rsidRPr="006153A3" w:rsidRDefault="006153A3" w:rsidP="006153A3">
      <w:pPr>
        <w:spacing w:line="360" w:lineRule="auto"/>
        <w:jc w:val="both"/>
        <w:rPr>
          <w:rFonts w:ascii="Arial" w:hAnsi="Arial" w:cs="Arial"/>
          <w:sz w:val="21"/>
          <w:szCs w:val="21"/>
        </w:rPr>
      </w:pPr>
      <w:r w:rsidRPr="006153A3">
        <w:rPr>
          <w:rFonts w:ascii="Arial" w:hAnsi="Arial" w:cs="Arial"/>
          <w:i/>
          <w:iCs/>
          <w:sz w:val="21"/>
          <w:szCs w:val="21"/>
        </w:rPr>
        <w:t>„</w:t>
      </w:r>
      <w:r w:rsidRPr="006153A3">
        <w:rPr>
          <w:rFonts w:ascii="Arial" w:hAnsi="Arial" w:cs="Arial"/>
          <w:i/>
          <w:iCs/>
          <w:sz w:val="21"/>
          <w:szCs w:val="21"/>
        </w:rPr>
        <w:t>Oblast Holyně a Barrandova se v dohledné době rozroste o dalších asi 8 tisíc Pražanů. Místní ale už teď trápí řada věcí, jako nedostatečná vybavenost, na jejíž budování naši předchůdci moc nemysleli. To postupně měníme a ve spolupráci s hlavním městem</w:t>
      </w:r>
      <w:r w:rsidRPr="006153A3">
        <w:rPr>
          <w:rFonts w:ascii="Arial" w:hAnsi="Arial" w:cs="Arial"/>
          <w:i/>
          <w:iCs/>
          <w:sz w:val="21"/>
          <w:szCs w:val="21"/>
        </w:rPr>
        <w:t>,</w:t>
      </w:r>
      <w:r w:rsidRPr="006153A3">
        <w:rPr>
          <w:rFonts w:ascii="Arial" w:hAnsi="Arial" w:cs="Arial"/>
          <w:i/>
          <w:iCs/>
          <w:sz w:val="21"/>
          <w:szCs w:val="21"/>
        </w:rPr>
        <w:t xml:space="preserve"> ale i soukromými investory zde připravujeme novou školku, obchodní dům nejen s potravinami ale i P+R parkoviště, které zachytí řidiče dojíždějící do Prahy</w:t>
      </w:r>
      <w:r w:rsidRPr="006153A3">
        <w:rPr>
          <w:rFonts w:ascii="Arial" w:hAnsi="Arial" w:cs="Arial"/>
          <w:i/>
          <w:iCs/>
          <w:sz w:val="21"/>
          <w:szCs w:val="21"/>
        </w:rPr>
        <w:t>,</w:t>
      </w:r>
      <w:r w:rsidRPr="006153A3">
        <w:rPr>
          <w:rFonts w:ascii="Arial" w:hAnsi="Arial" w:cs="Arial"/>
          <w:i/>
          <w:iCs/>
          <w:sz w:val="21"/>
          <w:szCs w:val="21"/>
        </w:rPr>
        <w:t xml:space="preserve"> aniž by místní přišli o parkovací místa v</w:t>
      </w:r>
      <w:r w:rsidRPr="006153A3">
        <w:rPr>
          <w:rFonts w:ascii="Arial" w:hAnsi="Arial" w:cs="Arial"/>
          <w:i/>
          <w:iCs/>
          <w:sz w:val="21"/>
          <w:szCs w:val="21"/>
        </w:rPr>
        <w:t> </w:t>
      </w:r>
      <w:r w:rsidRPr="006153A3">
        <w:rPr>
          <w:rFonts w:ascii="Arial" w:hAnsi="Arial" w:cs="Arial"/>
          <w:i/>
          <w:iCs/>
          <w:sz w:val="21"/>
          <w:szCs w:val="21"/>
        </w:rPr>
        <w:t>ulicích</w:t>
      </w:r>
      <w:r w:rsidRPr="006153A3">
        <w:rPr>
          <w:rFonts w:ascii="Arial" w:hAnsi="Arial" w:cs="Arial"/>
          <w:i/>
          <w:iCs/>
          <w:sz w:val="21"/>
          <w:szCs w:val="21"/>
        </w:rPr>
        <w:t>,“</w:t>
      </w:r>
      <w:r w:rsidRPr="006153A3">
        <w:rPr>
          <w:rFonts w:ascii="Arial" w:hAnsi="Arial" w:cs="Arial"/>
          <w:sz w:val="21"/>
          <w:szCs w:val="21"/>
        </w:rPr>
        <w:t xml:space="preserve"> uvedl </w:t>
      </w:r>
      <w:r w:rsidRPr="006153A3">
        <w:rPr>
          <w:rFonts w:ascii="Arial" w:hAnsi="Arial" w:cs="Arial"/>
          <w:b/>
          <w:bCs/>
          <w:sz w:val="21"/>
          <w:szCs w:val="21"/>
        </w:rPr>
        <w:t xml:space="preserve">Jaroslav </w:t>
      </w:r>
      <w:proofErr w:type="spellStart"/>
      <w:r w:rsidRPr="006153A3">
        <w:rPr>
          <w:rFonts w:ascii="Arial" w:hAnsi="Arial" w:cs="Arial"/>
          <w:b/>
          <w:bCs/>
          <w:sz w:val="21"/>
          <w:szCs w:val="21"/>
        </w:rPr>
        <w:t>Pašmik</w:t>
      </w:r>
      <w:proofErr w:type="spellEnd"/>
      <w:r w:rsidRPr="006153A3">
        <w:rPr>
          <w:rFonts w:ascii="Arial" w:hAnsi="Arial" w:cs="Arial"/>
          <w:b/>
          <w:bCs/>
          <w:sz w:val="21"/>
          <w:szCs w:val="21"/>
        </w:rPr>
        <w:t xml:space="preserve">, starosta </w:t>
      </w:r>
      <w:r>
        <w:rPr>
          <w:rFonts w:ascii="Arial" w:hAnsi="Arial" w:cs="Arial"/>
          <w:b/>
          <w:bCs/>
          <w:sz w:val="21"/>
          <w:szCs w:val="21"/>
        </w:rPr>
        <w:t xml:space="preserve">městské části </w:t>
      </w:r>
      <w:r w:rsidRPr="006153A3">
        <w:rPr>
          <w:rFonts w:ascii="Arial" w:hAnsi="Arial" w:cs="Arial"/>
          <w:b/>
          <w:bCs/>
          <w:sz w:val="21"/>
          <w:szCs w:val="21"/>
        </w:rPr>
        <w:t>Prah</w:t>
      </w:r>
      <w:r>
        <w:rPr>
          <w:rFonts w:ascii="Arial" w:hAnsi="Arial" w:cs="Arial"/>
          <w:b/>
          <w:bCs/>
          <w:sz w:val="21"/>
          <w:szCs w:val="21"/>
        </w:rPr>
        <w:t>a</w:t>
      </w:r>
      <w:r w:rsidRPr="006153A3">
        <w:rPr>
          <w:rFonts w:ascii="Arial" w:hAnsi="Arial" w:cs="Arial"/>
          <w:b/>
          <w:bCs/>
          <w:sz w:val="21"/>
          <w:szCs w:val="21"/>
        </w:rPr>
        <w:t xml:space="preserve"> 5</w:t>
      </w:r>
      <w:r w:rsidRPr="006153A3">
        <w:rPr>
          <w:rFonts w:ascii="Arial" w:hAnsi="Arial" w:cs="Arial"/>
          <w:sz w:val="21"/>
          <w:szCs w:val="21"/>
        </w:rPr>
        <w:t>.</w:t>
      </w:r>
    </w:p>
    <w:p w14:paraId="2DACD5B3" w14:textId="591218D8" w:rsidR="00F74287" w:rsidRDefault="00F74287" w:rsidP="006153A3">
      <w:pPr>
        <w:spacing w:line="360" w:lineRule="auto"/>
        <w:jc w:val="both"/>
        <w:rPr>
          <w:rFonts w:ascii="Arial" w:eastAsia="Arial" w:hAnsi="Arial" w:cs="Arial"/>
          <w:sz w:val="21"/>
          <w:szCs w:val="21"/>
        </w:rPr>
      </w:pPr>
    </w:p>
    <w:p w14:paraId="26500A3C" w14:textId="4D87D0EA" w:rsidR="00AD34BF" w:rsidRDefault="00AD34BF" w:rsidP="006153A3">
      <w:pPr>
        <w:spacing w:line="360" w:lineRule="auto"/>
        <w:jc w:val="both"/>
        <w:rPr>
          <w:rFonts w:ascii="Arial" w:eastAsia="Arial" w:hAnsi="Arial" w:cs="Arial"/>
          <w:sz w:val="21"/>
          <w:szCs w:val="21"/>
        </w:rPr>
      </w:pPr>
      <w:r w:rsidRPr="002C6D29">
        <w:rPr>
          <w:rFonts w:ascii="Arial" w:eastAsia="Arial" w:hAnsi="Arial" w:cs="Arial"/>
          <w:i/>
          <w:iCs/>
          <w:sz w:val="21"/>
          <w:szCs w:val="21"/>
        </w:rPr>
        <w:t>„</w:t>
      </w:r>
      <w:r w:rsidR="002F7B00" w:rsidRPr="002C6D29">
        <w:rPr>
          <w:rFonts w:ascii="Arial" w:eastAsia="Arial" w:hAnsi="Arial" w:cs="Arial"/>
          <w:i/>
          <w:iCs/>
          <w:sz w:val="21"/>
          <w:szCs w:val="21"/>
        </w:rPr>
        <w:t xml:space="preserve">Před </w:t>
      </w:r>
      <w:r w:rsidR="000926FC">
        <w:rPr>
          <w:rFonts w:ascii="Arial" w:eastAsia="Arial" w:hAnsi="Arial" w:cs="Arial"/>
          <w:i/>
          <w:iCs/>
          <w:sz w:val="21"/>
          <w:szCs w:val="21"/>
        </w:rPr>
        <w:t>pár hodinami</w:t>
      </w:r>
      <w:r w:rsidR="002F7B00" w:rsidRPr="002C6D29">
        <w:rPr>
          <w:rFonts w:ascii="Arial" w:eastAsia="Arial" w:hAnsi="Arial" w:cs="Arial"/>
          <w:i/>
          <w:iCs/>
          <w:sz w:val="21"/>
          <w:szCs w:val="21"/>
        </w:rPr>
        <w:t xml:space="preserve"> jsme staveniště oficiálně předali zhotoviteli, </w:t>
      </w:r>
      <w:r w:rsidR="001D7DA1" w:rsidRPr="002C6D29">
        <w:rPr>
          <w:rFonts w:ascii="Arial" w:eastAsia="Arial" w:hAnsi="Arial" w:cs="Arial"/>
          <w:i/>
          <w:iCs/>
          <w:sz w:val="21"/>
          <w:szCs w:val="21"/>
        </w:rPr>
        <w:t xml:space="preserve">dnešním dnem skutečně začíná běžet výstavba závěrečného úseku nové tramvajové tratě do Slivence. Jsem rád, že se nám podařilo dospět do této fáze a završit </w:t>
      </w:r>
      <w:r w:rsidR="002C6D29">
        <w:rPr>
          <w:rFonts w:ascii="Arial" w:eastAsia="Arial" w:hAnsi="Arial" w:cs="Arial"/>
          <w:i/>
          <w:iCs/>
          <w:sz w:val="21"/>
          <w:szCs w:val="21"/>
        </w:rPr>
        <w:t xml:space="preserve">jako </w:t>
      </w:r>
      <w:r w:rsidR="001D7DA1" w:rsidRPr="002C6D29">
        <w:rPr>
          <w:rFonts w:ascii="Arial" w:eastAsia="Arial" w:hAnsi="Arial" w:cs="Arial"/>
          <w:i/>
          <w:iCs/>
          <w:sz w:val="21"/>
          <w:szCs w:val="21"/>
        </w:rPr>
        <w:t xml:space="preserve">obvykle náročný </w:t>
      </w:r>
      <w:r w:rsidR="002C6D29">
        <w:rPr>
          <w:rFonts w:ascii="Arial" w:eastAsia="Arial" w:hAnsi="Arial" w:cs="Arial"/>
          <w:i/>
          <w:iCs/>
          <w:sz w:val="21"/>
          <w:szCs w:val="21"/>
        </w:rPr>
        <w:t xml:space="preserve">a zdlouhavý </w:t>
      </w:r>
      <w:r w:rsidR="001D7DA1" w:rsidRPr="002C6D29">
        <w:rPr>
          <w:rFonts w:ascii="Arial" w:eastAsia="Arial" w:hAnsi="Arial" w:cs="Arial"/>
          <w:i/>
          <w:iCs/>
          <w:sz w:val="21"/>
          <w:szCs w:val="21"/>
        </w:rPr>
        <w:t>proces přípravy</w:t>
      </w:r>
      <w:r w:rsidR="002C6D29">
        <w:rPr>
          <w:rFonts w:ascii="Arial" w:eastAsia="Arial" w:hAnsi="Arial" w:cs="Arial"/>
          <w:i/>
          <w:iCs/>
          <w:sz w:val="21"/>
          <w:szCs w:val="21"/>
        </w:rPr>
        <w:t xml:space="preserve"> stavby</w:t>
      </w:r>
      <w:r w:rsidR="001D7DA1" w:rsidRPr="002C6D29">
        <w:rPr>
          <w:rFonts w:ascii="Arial" w:eastAsia="Arial" w:hAnsi="Arial" w:cs="Arial"/>
          <w:i/>
          <w:iCs/>
          <w:sz w:val="21"/>
          <w:szCs w:val="21"/>
        </w:rPr>
        <w:t>.</w:t>
      </w:r>
      <w:r w:rsidR="002C6D29">
        <w:rPr>
          <w:rFonts w:ascii="Arial" w:eastAsia="Arial" w:hAnsi="Arial" w:cs="Arial"/>
          <w:i/>
          <w:iCs/>
          <w:sz w:val="21"/>
          <w:szCs w:val="21"/>
        </w:rPr>
        <w:t xml:space="preserve"> Ostatně termín, kdy jsme k této trati získali územní rozhodnutí, mluví za vše: bylo to přesně před devíti lety, tj. v únoru 2014. </w:t>
      </w:r>
      <w:r w:rsidR="001D7DA1" w:rsidRPr="002C6D29">
        <w:rPr>
          <w:rFonts w:ascii="Arial" w:eastAsia="Arial" w:hAnsi="Arial" w:cs="Arial"/>
          <w:i/>
          <w:iCs/>
          <w:sz w:val="21"/>
          <w:szCs w:val="21"/>
        </w:rPr>
        <w:t xml:space="preserve">Tímto chci všem, kdo se na tom podílel, kolegům z DPP, hl. m. Praze, městským částem Praha 5 a Praha – Slivenec i společnosti FINEP poděkovat za spolupráci. </w:t>
      </w:r>
      <w:r w:rsidR="002C6D29" w:rsidRPr="002C6D29">
        <w:rPr>
          <w:rFonts w:ascii="Arial" w:eastAsia="Arial" w:hAnsi="Arial" w:cs="Arial"/>
          <w:i/>
          <w:iCs/>
          <w:sz w:val="21"/>
          <w:szCs w:val="21"/>
        </w:rPr>
        <w:t>Zhotoviteli přeji</w:t>
      </w:r>
      <w:r w:rsidR="000926FC">
        <w:rPr>
          <w:rFonts w:ascii="Arial" w:eastAsia="Arial" w:hAnsi="Arial" w:cs="Arial"/>
          <w:i/>
          <w:iCs/>
          <w:sz w:val="21"/>
          <w:szCs w:val="21"/>
        </w:rPr>
        <w:t>,</w:t>
      </w:r>
      <w:r w:rsidR="002C6D29" w:rsidRPr="002C6D29">
        <w:rPr>
          <w:rFonts w:ascii="Arial" w:eastAsia="Arial" w:hAnsi="Arial" w:cs="Arial"/>
          <w:i/>
          <w:iCs/>
          <w:sz w:val="21"/>
          <w:szCs w:val="21"/>
        </w:rPr>
        <w:t xml:space="preserve"> ať se dílo </w:t>
      </w:r>
      <w:proofErr w:type="gramStart"/>
      <w:r w:rsidR="002C6D29" w:rsidRPr="002C6D29">
        <w:rPr>
          <w:rFonts w:ascii="Arial" w:eastAsia="Arial" w:hAnsi="Arial" w:cs="Arial"/>
          <w:i/>
          <w:iCs/>
          <w:sz w:val="21"/>
          <w:szCs w:val="21"/>
        </w:rPr>
        <w:t>daří</w:t>
      </w:r>
      <w:proofErr w:type="gramEnd"/>
      <w:r w:rsidR="002C6D29" w:rsidRPr="002C6D29">
        <w:rPr>
          <w:rFonts w:ascii="Arial" w:eastAsia="Arial" w:hAnsi="Arial" w:cs="Arial"/>
          <w:i/>
          <w:iCs/>
          <w:sz w:val="21"/>
          <w:szCs w:val="21"/>
        </w:rPr>
        <w:t xml:space="preserve">, abychom se zde mohli </w:t>
      </w:r>
      <w:r w:rsidR="002C6D29">
        <w:rPr>
          <w:rFonts w:ascii="Arial" w:eastAsia="Arial" w:hAnsi="Arial" w:cs="Arial"/>
          <w:i/>
          <w:iCs/>
          <w:sz w:val="21"/>
          <w:szCs w:val="21"/>
        </w:rPr>
        <w:t xml:space="preserve">dle harmonogramu </w:t>
      </w:r>
      <w:r w:rsidR="002C6D29" w:rsidRPr="002C6D29">
        <w:rPr>
          <w:rFonts w:ascii="Arial" w:eastAsia="Arial" w:hAnsi="Arial" w:cs="Arial"/>
          <w:i/>
          <w:iCs/>
          <w:sz w:val="21"/>
          <w:szCs w:val="21"/>
        </w:rPr>
        <w:t>letos v říjnu sejít a zahájit provoz,</w:t>
      </w:r>
      <w:r w:rsidRPr="002C6D29">
        <w:rPr>
          <w:rFonts w:ascii="Arial" w:eastAsia="Arial" w:hAnsi="Arial" w:cs="Arial"/>
          <w:i/>
          <w:iCs/>
          <w:sz w:val="21"/>
          <w:szCs w:val="21"/>
        </w:rPr>
        <w:t>“</w:t>
      </w:r>
      <w:r>
        <w:rPr>
          <w:rFonts w:ascii="Arial" w:eastAsia="Arial" w:hAnsi="Arial" w:cs="Arial"/>
          <w:sz w:val="21"/>
          <w:szCs w:val="21"/>
        </w:rPr>
        <w:t xml:space="preserve"> </w:t>
      </w:r>
      <w:r w:rsidR="000926FC">
        <w:rPr>
          <w:rFonts w:ascii="Arial" w:eastAsia="Arial" w:hAnsi="Arial" w:cs="Arial"/>
          <w:sz w:val="21"/>
          <w:szCs w:val="21"/>
        </w:rPr>
        <w:t>uvádí</w:t>
      </w:r>
      <w:r>
        <w:rPr>
          <w:rFonts w:ascii="Arial" w:eastAsia="Arial" w:hAnsi="Arial" w:cs="Arial"/>
          <w:sz w:val="21"/>
          <w:szCs w:val="21"/>
        </w:rPr>
        <w:t xml:space="preserve"> </w:t>
      </w:r>
      <w:r w:rsidRPr="00AD34BF">
        <w:rPr>
          <w:rFonts w:ascii="Arial" w:eastAsia="Arial" w:hAnsi="Arial" w:cs="Arial"/>
          <w:b/>
          <w:bCs/>
          <w:sz w:val="21"/>
          <w:szCs w:val="21"/>
        </w:rPr>
        <w:t xml:space="preserve">Petr Witowski, </w:t>
      </w:r>
      <w:r w:rsidRPr="00AD34BF">
        <w:rPr>
          <w:rFonts w:ascii="Arial" w:eastAsia="Arial" w:hAnsi="Arial" w:cs="Arial"/>
          <w:b/>
          <w:bCs/>
          <w:sz w:val="21"/>
          <w:szCs w:val="21"/>
        </w:rPr>
        <w:lastRenderedPageBreak/>
        <w:t>předseda představenstva a generální ředitel DPP</w:t>
      </w:r>
      <w:r w:rsidR="002C6D29">
        <w:rPr>
          <w:rFonts w:ascii="Arial" w:eastAsia="Arial" w:hAnsi="Arial" w:cs="Arial"/>
          <w:sz w:val="21"/>
          <w:szCs w:val="21"/>
        </w:rPr>
        <w:t xml:space="preserve"> a doplňuje: </w:t>
      </w:r>
      <w:r w:rsidR="002C6D29" w:rsidRPr="002C6D29">
        <w:rPr>
          <w:rFonts w:ascii="Arial" w:eastAsia="Arial" w:hAnsi="Arial" w:cs="Arial"/>
          <w:i/>
          <w:iCs/>
          <w:sz w:val="21"/>
          <w:szCs w:val="21"/>
        </w:rPr>
        <w:t xml:space="preserve">„Pevně věřím, že to nebude jediná stavba tramvajové tratě, kterou letos zahájíme, ale že budeme moct začít pracovat i na Václavském náměstí. V tomto případě bude </w:t>
      </w:r>
      <w:r w:rsidR="0079791E">
        <w:rPr>
          <w:rFonts w:ascii="Arial" w:eastAsia="Arial" w:hAnsi="Arial" w:cs="Arial"/>
          <w:i/>
          <w:iCs/>
          <w:sz w:val="21"/>
          <w:szCs w:val="21"/>
        </w:rPr>
        <w:t xml:space="preserve">nicméně </w:t>
      </w:r>
      <w:r w:rsidR="002C6D29" w:rsidRPr="002C6D29">
        <w:rPr>
          <w:rFonts w:ascii="Arial" w:eastAsia="Arial" w:hAnsi="Arial" w:cs="Arial"/>
          <w:i/>
          <w:iCs/>
          <w:sz w:val="21"/>
          <w:szCs w:val="21"/>
        </w:rPr>
        <w:t xml:space="preserve">velmi záležet na tom, kdy budeme moct </w:t>
      </w:r>
      <w:r w:rsidR="0079791E">
        <w:rPr>
          <w:rFonts w:ascii="Arial" w:eastAsia="Arial" w:hAnsi="Arial" w:cs="Arial"/>
          <w:i/>
          <w:iCs/>
          <w:sz w:val="21"/>
          <w:szCs w:val="21"/>
        </w:rPr>
        <w:t xml:space="preserve">dokončit </w:t>
      </w:r>
      <w:r w:rsidR="002C6D29" w:rsidRPr="002C6D29">
        <w:rPr>
          <w:rFonts w:ascii="Arial" w:eastAsia="Arial" w:hAnsi="Arial" w:cs="Arial"/>
          <w:i/>
          <w:iCs/>
          <w:sz w:val="21"/>
          <w:szCs w:val="21"/>
        </w:rPr>
        <w:t>veřejn</w:t>
      </w:r>
      <w:r w:rsidR="0079791E">
        <w:rPr>
          <w:rFonts w:ascii="Arial" w:eastAsia="Arial" w:hAnsi="Arial" w:cs="Arial"/>
          <w:i/>
          <w:iCs/>
          <w:sz w:val="21"/>
          <w:szCs w:val="21"/>
        </w:rPr>
        <w:t>ou</w:t>
      </w:r>
      <w:r w:rsidR="002C6D29" w:rsidRPr="002C6D29">
        <w:rPr>
          <w:rFonts w:ascii="Arial" w:eastAsia="Arial" w:hAnsi="Arial" w:cs="Arial"/>
          <w:i/>
          <w:iCs/>
          <w:sz w:val="21"/>
          <w:szCs w:val="21"/>
        </w:rPr>
        <w:t xml:space="preserve"> zakázk</w:t>
      </w:r>
      <w:r w:rsidR="0079791E">
        <w:rPr>
          <w:rFonts w:ascii="Arial" w:eastAsia="Arial" w:hAnsi="Arial" w:cs="Arial"/>
          <w:i/>
          <w:iCs/>
          <w:sz w:val="21"/>
          <w:szCs w:val="21"/>
        </w:rPr>
        <w:t>u a vyhlásit vítěze</w:t>
      </w:r>
      <w:r w:rsidR="002C6D29" w:rsidRPr="002C6D29">
        <w:rPr>
          <w:rFonts w:ascii="Arial" w:eastAsia="Arial" w:hAnsi="Arial" w:cs="Arial"/>
          <w:i/>
          <w:iCs/>
          <w:sz w:val="21"/>
          <w:szCs w:val="21"/>
        </w:rPr>
        <w:t xml:space="preserve">, který </w:t>
      </w:r>
      <w:r w:rsidR="0079791E">
        <w:rPr>
          <w:rFonts w:ascii="Arial" w:eastAsia="Arial" w:hAnsi="Arial" w:cs="Arial"/>
          <w:i/>
          <w:iCs/>
          <w:sz w:val="21"/>
          <w:szCs w:val="21"/>
        </w:rPr>
        <w:t xml:space="preserve">pak </w:t>
      </w:r>
      <w:r w:rsidR="002C6D29" w:rsidRPr="002C6D29">
        <w:rPr>
          <w:rFonts w:ascii="Arial" w:eastAsia="Arial" w:hAnsi="Arial" w:cs="Arial"/>
          <w:i/>
          <w:iCs/>
          <w:sz w:val="21"/>
          <w:szCs w:val="21"/>
        </w:rPr>
        <w:t>bude muset následně dopracovat dokumentaci a harmonogram samotné výstavby.</w:t>
      </w:r>
      <w:r w:rsidR="0079791E">
        <w:rPr>
          <w:rFonts w:ascii="Arial" w:eastAsia="Arial" w:hAnsi="Arial" w:cs="Arial"/>
          <w:i/>
          <w:iCs/>
          <w:sz w:val="21"/>
          <w:szCs w:val="21"/>
        </w:rPr>
        <w:t xml:space="preserve"> Paralelně ale budeme pracovat na projektech nových tratí např. Libuš – Nové Dvory, Muzeum, Počernická či prodloužení tratě k poště na Pankráci.</w:t>
      </w:r>
      <w:r w:rsidR="002C6D29" w:rsidRPr="002C6D29">
        <w:rPr>
          <w:rFonts w:ascii="Arial" w:eastAsia="Arial" w:hAnsi="Arial" w:cs="Arial"/>
          <w:i/>
          <w:iCs/>
          <w:sz w:val="21"/>
          <w:szCs w:val="21"/>
        </w:rPr>
        <w:t>“</w:t>
      </w:r>
    </w:p>
    <w:p w14:paraId="501EAC12" w14:textId="77777777" w:rsidR="00AD34BF" w:rsidRDefault="00AD34BF" w:rsidP="006153A3">
      <w:pPr>
        <w:spacing w:line="360" w:lineRule="auto"/>
        <w:jc w:val="both"/>
        <w:rPr>
          <w:rFonts w:ascii="Arial" w:eastAsia="Arial" w:hAnsi="Arial" w:cs="Arial"/>
          <w:sz w:val="21"/>
          <w:szCs w:val="21"/>
        </w:rPr>
      </w:pPr>
    </w:p>
    <w:p w14:paraId="78B5BD1B" w14:textId="16988D34" w:rsidR="00554732" w:rsidRDefault="00554732" w:rsidP="006153A3">
      <w:pPr>
        <w:spacing w:line="360" w:lineRule="auto"/>
        <w:jc w:val="both"/>
        <w:rPr>
          <w:rFonts w:ascii="Arial" w:eastAsia="Arial" w:hAnsi="Arial" w:cs="Arial"/>
          <w:sz w:val="21"/>
          <w:szCs w:val="21"/>
        </w:rPr>
      </w:pPr>
      <w:r w:rsidRPr="00BE29C5">
        <w:rPr>
          <w:rFonts w:ascii="Arial" w:eastAsia="Arial" w:hAnsi="Arial" w:cs="Arial"/>
          <w:i/>
          <w:iCs/>
          <w:sz w:val="21"/>
          <w:szCs w:val="21"/>
        </w:rPr>
        <w:t>„</w:t>
      </w:r>
      <w:r w:rsidR="0079791E" w:rsidRPr="0079791E">
        <w:rPr>
          <w:rFonts w:ascii="Arial" w:eastAsia="Arial" w:hAnsi="Arial" w:cs="Arial"/>
          <w:i/>
          <w:iCs/>
          <w:sz w:val="21"/>
          <w:szCs w:val="21"/>
        </w:rPr>
        <w:t xml:space="preserve">Dokončení tohoto úseku a smyčky Slivenec nám umožní na tuto trať nasazovat do pravidelného provozu všechny typy tramvají, nejenom obousměrné KT8N2. Díky tomu budeme moct lépe plánovat provoz i s ohledem na trať Modřany – Libuš, která bude končit dočasnou úvratí a jejíž zprovoznění </w:t>
      </w:r>
      <w:r w:rsidR="0079791E">
        <w:rPr>
          <w:rFonts w:ascii="Arial" w:eastAsia="Arial" w:hAnsi="Arial" w:cs="Arial"/>
          <w:i/>
          <w:iCs/>
          <w:sz w:val="21"/>
          <w:szCs w:val="21"/>
        </w:rPr>
        <w:t>očekáváme</w:t>
      </w:r>
      <w:r w:rsidR="0079791E" w:rsidRPr="0079791E">
        <w:rPr>
          <w:rFonts w:ascii="Arial" w:eastAsia="Arial" w:hAnsi="Arial" w:cs="Arial"/>
          <w:i/>
          <w:iCs/>
          <w:sz w:val="21"/>
          <w:szCs w:val="21"/>
        </w:rPr>
        <w:t xml:space="preserve"> </w:t>
      </w:r>
      <w:r w:rsidR="0079791E">
        <w:rPr>
          <w:rFonts w:ascii="Arial" w:eastAsia="Arial" w:hAnsi="Arial" w:cs="Arial"/>
          <w:i/>
          <w:iCs/>
          <w:sz w:val="21"/>
          <w:szCs w:val="21"/>
        </w:rPr>
        <w:t xml:space="preserve">letos </w:t>
      </w:r>
      <w:r w:rsidR="0079791E" w:rsidRPr="0079791E">
        <w:rPr>
          <w:rFonts w:ascii="Arial" w:eastAsia="Arial" w:hAnsi="Arial" w:cs="Arial"/>
          <w:i/>
          <w:iCs/>
          <w:sz w:val="21"/>
          <w:szCs w:val="21"/>
        </w:rPr>
        <w:t xml:space="preserve">v červnu. </w:t>
      </w:r>
      <w:r w:rsidR="0079791E">
        <w:rPr>
          <w:rFonts w:ascii="Arial" w:eastAsia="Arial" w:hAnsi="Arial" w:cs="Arial"/>
          <w:i/>
          <w:iCs/>
          <w:sz w:val="21"/>
          <w:szCs w:val="21"/>
        </w:rPr>
        <w:t xml:space="preserve">Samotná výstavba úseku do Slivence </w:t>
      </w:r>
      <w:r w:rsidR="004C319F">
        <w:rPr>
          <w:rFonts w:ascii="Arial" w:eastAsia="Arial" w:hAnsi="Arial" w:cs="Arial"/>
          <w:i/>
          <w:iCs/>
          <w:sz w:val="21"/>
          <w:szCs w:val="21"/>
        </w:rPr>
        <w:t xml:space="preserve">nebude znamenat dlouhodobou výluku </w:t>
      </w:r>
      <w:r w:rsidR="0079791E">
        <w:rPr>
          <w:rFonts w:ascii="Arial" w:eastAsia="Arial" w:hAnsi="Arial" w:cs="Arial"/>
          <w:i/>
          <w:iCs/>
          <w:sz w:val="21"/>
          <w:szCs w:val="21"/>
        </w:rPr>
        <w:t>stávající</w:t>
      </w:r>
      <w:r w:rsidR="004C319F">
        <w:rPr>
          <w:rFonts w:ascii="Arial" w:eastAsia="Arial" w:hAnsi="Arial" w:cs="Arial"/>
          <w:i/>
          <w:iCs/>
          <w:sz w:val="21"/>
          <w:szCs w:val="21"/>
        </w:rPr>
        <w:t>ho</w:t>
      </w:r>
      <w:r w:rsidR="0079791E">
        <w:rPr>
          <w:rFonts w:ascii="Arial" w:eastAsia="Arial" w:hAnsi="Arial" w:cs="Arial"/>
          <w:i/>
          <w:iCs/>
          <w:sz w:val="21"/>
          <w:szCs w:val="21"/>
        </w:rPr>
        <w:t xml:space="preserve"> provoz</w:t>
      </w:r>
      <w:r w:rsidR="004C319F">
        <w:rPr>
          <w:rFonts w:ascii="Arial" w:eastAsia="Arial" w:hAnsi="Arial" w:cs="Arial"/>
          <w:i/>
          <w:iCs/>
          <w:sz w:val="21"/>
          <w:szCs w:val="21"/>
        </w:rPr>
        <w:t>u</w:t>
      </w:r>
      <w:r w:rsidR="0079791E">
        <w:rPr>
          <w:rFonts w:ascii="Arial" w:eastAsia="Arial" w:hAnsi="Arial" w:cs="Arial"/>
          <w:i/>
          <w:iCs/>
          <w:sz w:val="21"/>
          <w:szCs w:val="21"/>
        </w:rPr>
        <w:t xml:space="preserve"> tramvají do Holyně</w:t>
      </w:r>
      <w:r w:rsidR="004C319F">
        <w:rPr>
          <w:rFonts w:ascii="Arial" w:eastAsia="Arial" w:hAnsi="Arial" w:cs="Arial"/>
          <w:i/>
          <w:iCs/>
          <w:sz w:val="21"/>
          <w:szCs w:val="21"/>
        </w:rPr>
        <w:t>. Nicméně v samotném závěru budeme muset novou trať i trolejové vedení napojit na stávající odstavné koleje</w:t>
      </w:r>
      <w:r w:rsidR="003F2F23">
        <w:rPr>
          <w:rFonts w:ascii="Arial" w:eastAsia="Arial" w:hAnsi="Arial" w:cs="Arial"/>
          <w:i/>
          <w:iCs/>
          <w:sz w:val="21"/>
          <w:szCs w:val="21"/>
        </w:rPr>
        <w:t xml:space="preserve"> u zastávky Holyně</w:t>
      </w:r>
      <w:r w:rsidR="004C319F">
        <w:rPr>
          <w:rFonts w:ascii="Arial" w:eastAsia="Arial" w:hAnsi="Arial" w:cs="Arial"/>
          <w:i/>
          <w:iCs/>
          <w:sz w:val="21"/>
          <w:szCs w:val="21"/>
        </w:rPr>
        <w:t xml:space="preserve">, což bez dočasného přerušení provozu </w:t>
      </w:r>
      <w:r w:rsidR="003F2F23">
        <w:rPr>
          <w:rFonts w:ascii="Arial" w:eastAsia="Arial" w:hAnsi="Arial" w:cs="Arial"/>
          <w:i/>
          <w:iCs/>
          <w:sz w:val="21"/>
          <w:szCs w:val="21"/>
        </w:rPr>
        <w:t xml:space="preserve">v úseku </w:t>
      </w:r>
      <w:r w:rsidR="004C319F">
        <w:rPr>
          <w:rFonts w:ascii="Arial" w:eastAsia="Arial" w:hAnsi="Arial" w:cs="Arial"/>
          <w:i/>
          <w:iCs/>
          <w:sz w:val="21"/>
          <w:szCs w:val="21"/>
        </w:rPr>
        <w:t xml:space="preserve">Sídliště </w:t>
      </w:r>
      <w:r w:rsidR="003F2F23">
        <w:rPr>
          <w:rFonts w:ascii="Arial" w:eastAsia="Arial" w:hAnsi="Arial" w:cs="Arial"/>
          <w:i/>
          <w:iCs/>
          <w:sz w:val="21"/>
          <w:szCs w:val="21"/>
        </w:rPr>
        <w:t>B</w:t>
      </w:r>
      <w:r w:rsidR="004C319F">
        <w:rPr>
          <w:rFonts w:ascii="Arial" w:eastAsia="Arial" w:hAnsi="Arial" w:cs="Arial"/>
          <w:i/>
          <w:iCs/>
          <w:sz w:val="21"/>
          <w:szCs w:val="21"/>
        </w:rPr>
        <w:t xml:space="preserve">arrandov </w:t>
      </w:r>
      <w:r w:rsidR="003F2F23">
        <w:rPr>
          <w:rFonts w:ascii="Arial" w:eastAsia="Arial" w:hAnsi="Arial" w:cs="Arial"/>
          <w:i/>
          <w:iCs/>
          <w:sz w:val="21"/>
          <w:szCs w:val="21"/>
        </w:rPr>
        <w:t xml:space="preserve">– </w:t>
      </w:r>
      <w:r w:rsidR="004C319F">
        <w:rPr>
          <w:rFonts w:ascii="Arial" w:eastAsia="Arial" w:hAnsi="Arial" w:cs="Arial"/>
          <w:i/>
          <w:iCs/>
          <w:sz w:val="21"/>
          <w:szCs w:val="21"/>
        </w:rPr>
        <w:t>Holyn</w:t>
      </w:r>
      <w:r w:rsidR="003F2F23">
        <w:rPr>
          <w:rFonts w:ascii="Arial" w:eastAsia="Arial" w:hAnsi="Arial" w:cs="Arial"/>
          <w:i/>
          <w:iCs/>
          <w:sz w:val="21"/>
          <w:szCs w:val="21"/>
        </w:rPr>
        <w:t>ě</w:t>
      </w:r>
      <w:r w:rsidR="004C319F">
        <w:rPr>
          <w:rFonts w:ascii="Arial" w:eastAsia="Arial" w:hAnsi="Arial" w:cs="Arial"/>
          <w:i/>
          <w:iCs/>
          <w:sz w:val="21"/>
          <w:szCs w:val="21"/>
        </w:rPr>
        <w:t xml:space="preserve"> </w:t>
      </w:r>
      <w:r w:rsidR="003F2F23">
        <w:rPr>
          <w:rFonts w:ascii="Arial" w:eastAsia="Arial" w:hAnsi="Arial" w:cs="Arial"/>
          <w:i/>
          <w:iCs/>
          <w:sz w:val="21"/>
          <w:szCs w:val="21"/>
        </w:rPr>
        <w:t>nelze zrealizovat</w:t>
      </w:r>
      <w:r w:rsidR="0079791E">
        <w:rPr>
          <w:rFonts w:ascii="Arial" w:eastAsia="Arial" w:hAnsi="Arial" w:cs="Arial"/>
          <w:i/>
          <w:iCs/>
          <w:sz w:val="21"/>
          <w:szCs w:val="21"/>
        </w:rPr>
        <w:t xml:space="preserve">. Předpokládáme, že po dokončení výstavby budeme do Slivence kromě linky </w:t>
      </w:r>
      <w:r w:rsidR="000926FC">
        <w:rPr>
          <w:rFonts w:ascii="Arial" w:eastAsia="Arial" w:hAnsi="Arial" w:cs="Arial"/>
          <w:i/>
          <w:iCs/>
          <w:sz w:val="21"/>
          <w:szCs w:val="21"/>
        </w:rPr>
        <w:t xml:space="preserve">č. </w:t>
      </w:r>
      <w:r w:rsidR="0079791E">
        <w:rPr>
          <w:rFonts w:ascii="Arial" w:eastAsia="Arial" w:hAnsi="Arial" w:cs="Arial"/>
          <w:i/>
          <w:iCs/>
          <w:sz w:val="21"/>
          <w:szCs w:val="21"/>
        </w:rPr>
        <w:t xml:space="preserve">5 jezdit také linkou </w:t>
      </w:r>
      <w:r w:rsidR="000926FC">
        <w:rPr>
          <w:rFonts w:ascii="Arial" w:eastAsia="Arial" w:hAnsi="Arial" w:cs="Arial"/>
          <w:i/>
          <w:iCs/>
          <w:sz w:val="21"/>
          <w:szCs w:val="21"/>
        </w:rPr>
        <w:t xml:space="preserve">č. </w:t>
      </w:r>
      <w:r w:rsidR="0079791E">
        <w:rPr>
          <w:rFonts w:ascii="Arial" w:eastAsia="Arial" w:hAnsi="Arial" w:cs="Arial"/>
          <w:i/>
          <w:iCs/>
          <w:sz w:val="21"/>
          <w:szCs w:val="21"/>
        </w:rPr>
        <w:t>4, alespoň takový je aktuální s</w:t>
      </w:r>
      <w:r w:rsidR="0079791E" w:rsidRPr="0079791E">
        <w:rPr>
          <w:rFonts w:ascii="Arial" w:eastAsia="Arial" w:hAnsi="Arial" w:cs="Arial"/>
          <w:i/>
          <w:iCs/>
          <w:sz w:val="21"/>
          <w:szCs w:val="21"/>
        </w:rPr>
        <w:t xml:space="preserve">polečný záměr hl. m. Prahy, DPP a </w:t>
      </w:r>
      <w:proofErr w:type="spellStart"/>
      <w:r w:rsidR="0079791E" w:rsidRPr="0079791E">
        <w:rPr>
          <w:rFonts w:ascii="Arial" w:eastAsia="Arial" w:hAnsi="Arial" w:cs="Arial"/>
          <w:i/>
          <w:iCs/>
          <w:sz w:val="21"/>
          <w:szCs w:val="21"/>
        </w:rPr>
        <w:t>ROPIDu</w:t>
      </w:r>
      <w:proofErr w:type="spellEnd"/>
      <w:r w:rsidR="0079791E" w:rsidRPr="0079791E">
        <w:rPr>
          <w:rFonts w:ascii="Arial" w:eastAsia="Arial" w:hAnsi="Arial" w:cs="Arial"/>
          <w:i/>
          <w:iCs/>
          <w:sz w:val="21"/>
          <w:szCs w:val="21"/>
        </w:rPr>
        <w:t xml:space="preserve"> </w:t>
      </w:r>
      <w:r w:rsidR="0079791E">
        <w:rPr>
          <w:rFonts w:ascii="Arial" w:eastAsia="Arial" w:hAnsi="Arial" w:cs="Arial"/>
          <w:i/>
          <w:iCs/>
          <w:sz w:val="21"/>
          <w:szCs w:val="21"/>
        </w:rPr>
        <w:t xml:space="preserve">i s ohledem </w:t>
      </w:r>
      <w:r w:rsidR="0079791E" w:rsidRPr="0079791E">
        <w:rPr>
          <w:rFonts w:ascii="Arial" w:eastAsia="Arial" w:hAnsi="Arial" w:cs="Arial"/>
          <w:i/>
          <w:iCs/>
          <w:sz w:val="21"/>
          <w:szCs w:val="21"/>
        </w:rPr>
        <w:t xml:space="preserve">na </w:t>
      </w:r>
      <w:r w:rsidR="0079791E">
        <w:rPr>
          <w:rFonts w:ascii="Arial" w:eastAsia="Arial" w:hAnsi="Arial" w:cs="Arial"/>
          <w:i/>
          <w:iCs/>
          <w:sz w:val="21"/>
          <w:szCs w:val="21"/>
        </w:rPr>
        <w:t xml:space="preserve">chystanou </w:t>
      </w:r>
      <w:r w:rsidR="0079791E" w:rsidRPr="0079791E">
        <w:rPr>
          <w:rFonts w:ascii="Arial" w:eastAsia="Arial" w:hAnsi="Arial" w:cs="Arial"/>
          <w:i/>
          <w:iCs/>
          <w:sz w:val="21"/>
          <w:szCs w:val="21"/>
        </w:rPr>
        <w:t>realizaci bytové výstavby v oblasti Holyně</w:t>
      </w:r>
      <w:r w:rsidR="00BE29C5" w:rsidRPr="00BE29C5">
        <w:rPr>
          <w:rFonts w:ascii="Arial" w:eastAsia="Arial" w:hAnsi="Arial" w:cs="Arial"/>
          <w:i/>
          <w:iCs/>
          <w:sz w:val="21"/>
          <w:szCs w:val="21"/>
        </w:rPr>
        <w:t>,</w:t>
      </w:r>
      <w:r w:rsidR="000E3EAB" w:rsidRPr="00BE29C5">
        <w:rPr>
          <w:rFonts w:ascii="Arial" w:eastAsia="Arial" w:hAnsi="Arial" w:cs="Arial"/>
          <w:i/>
          <w:iCs/>
          <w:sz w:val="21"/>
          <w:szCs w:val="21"/>
        </w:rPr>
        <w:t>“</w:t>
      </w:r>
      <w:r w:rsidR="000E3EAB">
        <w:rPr>
          <w:rFonts w:ascii="Arial" w:eastAsia="Arial" w:hAnsi="Arial" w:cs="Arial"/>
          <w:sz w:val="21"/>
          <w:szCs w:val="21"/>
        </w:rPr>
        <w:t xml:space="preserve"> </w:t>
      </w:r>
      <w:r w:rsidR="00A9308B">
        <w:rPr>
          <w:rFonts w:ascii="Arial" w:eastAsia="Arial" w:hAnsi="Arial" w:cs="Arial"/>
          <w:sz w:val="21"/>
          <w:szCs w:val="21"/>
        </w:rPr>
        <w:t>říká</w:t>
      </w:r>
      <w:r w:rsidR="000E3EAB">
        <w:rPr>
          <w:rFonts w:ascii="Arial" w:eastAsia="Arial" w:hAnsi="Arial" w:cs="Arial"/>
          <w:sz w:val="21"/>
          <w:szCs w:val="21"/>
        </w:rPr>
        <w:t xml:space="preserve"> </w:t>
      </w:r>
      <w:r w:rsidR="000E3EAB" w:rsidRPr="00BE29C5">
        <w:rPr>
          <w:rFonts w:ascii="Arial" w:eastAsia="Arial" w:hAnsi="Arial" w:cs="Arial"/>
          <w:b/>
          <w:bCs/>
          <w:sz w:val="21"/>
          <w:szCs w:val="21"/>
        </w:rPr>
        <w:t>Jan Šurovský, člen představenstva a technický ředitel DPP – Povrch</w:t>
      </w:r>
      <w:r w:rsidR="00A9308B">
        <w:rPr>
          <w:rFonts w:ascii="Arial" w:eastAsia="Arial" w:hAnsi="Arial" w:cs="Arial"/>
          <w:sz w:val="21"/>
          <w:szCs w:val="21"/>
        </w:rPr>
        <w:t xml:space="preserve"> a doplňuje: </w:t>
      </w:r>
      <w:r w:rsidR="00A9308B" w:rsidRPr="000926FC">
        <w:rPr>
          <w:rFonts w:ascii="Arial" w:eastAsia="Arial" w:hAnsi="Arial" w:cs="Arial"/>
          <w:i/>
          <w:iCs/>
          <w:sz w:val="21"/>
          <w:szCs w:val="21"/>
        </w:rPr>
        <w:t xml:space="preserve">„V DPP jsme rádi, že se Praha </w:t>
      </w:r>
      <w:proofErr w:type="gramStart"/>
      <w:r w:rsidR="00A9308B" w:rsidRPr="000926FC">
        <w:rPr>
          <w:rFonts w:ascii="Arial" w:eastAsia="Arial" w:hAnsi="Arial" w:cs="Arial"/>
          <w:i/>
          <w:iCs/>
          <w:sz w:val="21"/>
          <w:szCs w:val="21"/>
        </w:rPr>
        <w:t>snaží</w:t>
      </w:r>
      <w:proofErr w:type="gramEnd"/>
      <w:r w:rsidR="00A9308B" w:rsidRPr="000926FC">
        <w:rPr>
          <w:rFonts w:ascii="Arial" w:eastAsia="Arial" w:hAnsi="Arial" w:cs="Arial"/>
          <w:i/>
          <w:iCs/>
          <w:sz w:val="21"/>
          <w:szCs w:val="21"/>
        </w:rPr>
        <w:t xml:space="preserve"> být městem krátkých vzdáleností a myslí na dopravní obslužnost vznikajících urbanistických celků. Tramvajová trať, jejíž stavbu právě zahajujeme, zásadním způsobem přispěje k tomu, aby si obyvatelé nových bytů mohli od první chvíle užívat komfort moderního města, cítit se tady jako doma, pohodlně, rychle a bez přestupování se tramvají dostali do centra města</w:t>
      </w:r>
      <w:r w:rsidR="000E3EAB" w:rsidRPr="000926FC">
        <w:rPr>
          <w:rFonts w:ascii="Arial" w:eastAsia="Arial" w:hAnsi="Arial" w:cs="Arial"/>
          <w:i/>
          <w:iCs/>
          <w:sz w:val="21"/>
          <w:szCs w:val="21"/>
        </w:rPr>
        <w:t>.</w:t>
      </w:r>
      <w:r w:rsidR="00A9308B" w:rsidRPr="000926FC">
        <w:rPr>
          <w:rFonts w:ascii="Arial" w:eastAsia="Arial" w:hAnsi="Arial" w:cs="Arial"/>
          <w:i/>
          <w:iCs/>
          <w:sz w:val="21"/>
          <w:szCs w:val="21"/>
        </w:rPr>
        <w:t>“</w:t>
      </w:r>
    </w:p>
    <w:p w14:paraId="6A9ACFF1" w14:textId="2D9EE3E6" w:rsidR="00554732" w:rsidRDefault="00554732" w:rsidP="006153A3">
      <w:pPr>
        <w:spacing w:line="360" w:lineRule="auto"/>
        <w:jc w:val="both"/>
        <w:rPr>
          <w:rFonts w:ascii="Arial" w:eastAsia="Arial" w:hAnsi="Arial" w:cs="Arial"/>
          <w:sz w:val="21"/>
          <w:szCs w:val="21"/>
        </w:rPr>
      </w:pPr>
    </w:p>
    <w:p w14:paraId="4399BCDB" w14:textId="4439C68A" w:rsidR="00AD34BF" w:rsidRDefault="001D00BB" w:rsidP="006153A3">
      <w:pPr>
        <w:spacing w:line="360" w:lineRule="auto"/>
        <w:jc w:val="both"/>
        <w:rPr>
          <w:rFonts w:ascii="Arial" w:eastAsia="Arial" w:hAnsi="Arial" w:cs="Arial"/>
          <w:sz w:val="21"/>
          <w:szCs w:val="21"/>
        </w:rPr>
      </w:pPr>
      <w:r w:rsidRPr="00B52C0E">
        <w:rPr>
          <w:rFonts w:ascii="Arial" w:eastAsia="Arial" w:hAnsi="Arial" w:cs="Arial"/>
          <w:i/>
          <w:iCs/>
          <w:sz w:val="21"/>
          <w:szCs w:val="21"/>
        </w:rPr>
        <w:t>„Jsme rádi, že se nám podařilo získat i druhou část výstavby nové tramvajové trati do Slivence. Při výstavbě využijeme zkušenosti, jež jsme získali při realizaci první části, zejména znalosti o místních geotechnických podmínkách, které stavbu velmi komplikují. Věříme, že realizace proběhne bez větších potíží a zprovoznění uceleného úseku v dohodnutém termínu</w:t>
      </w:r>
      <w:r w:rsidR="00B52C0E" w:rsidRPr="00B52C0E">
        <w:rPr>
          <w:rFonts w:ascii="Arial" w:eastAsia="Arial" w:hAnsi="Arial" w:cs="Arial"/>
          <w:i/>
          <w:iCs/>
          <w:sz w:val="21"/>
          <w:szCs w:val="21"/>
        </w:rPr>
        <w:t>,</w:t>
      </w:r>
      <w:r w:rsidR="00AD34BF" w:rsidRPr="00B52C0E">
        <w:rPr>
          <w:rFonts w:ascii="Arial" w:eastAsia="Arial" w:hAnsi="Arial" w:cs="Arial"/>
          <w:i/>
          <w:iCs/>
          <w:sz w:val="21"/>
          <w:szCs w:val="21"/>
        </w:rPr>
        <w:t>“</w:t>
      </w:r>
      <w:r w:rsidR="00AD34BF">
        <w:rPr>
          <w:rFonts w:ascii="Arial" w:eastAsia="Arial" w:hAnsi="Arial" w:cs="Arial"/>
          <w:sz w:val="21"/>
          <w:szCs w:val="21"/>
        </w:rPr>
        <w:t xml:space="preserve"> uzavírá </w:t>
      </w:r>
      <w:r w:rsidR="00AD34BF" w:rsidRPr="002F7B00">
        <w:rPr>
          <w:rFonts w:ascii="Arial" w:eastAsia="Arial" w:hAnsi="Arial" w:cs="Arial"/>
          <w:b/>
          <w:bCs/>
          <w:sz w:val="21"/>
          <w:szCs w:val="21"/>
        </w:rPr>
        <w:t xml:space="preserve">Jakub Svoboda, předseda představenstva a generální ředitel zhotovitele, společnosti STRABAG </w:t>
      </w:r>
      <w:proofErr w:type="spellStart"/>
      <w:r w:rsidR="00AD34BF" w:rsidRPr="002F7B00">
        <w:rPr>
          <w:rFonts w:ascii="Arial" w:eastAsia="Arial" w:hAnsi="Arial" w:cs="Arial"/>
          <w:b/>
          <w:bCs/>
          <w:sz w:val="21"/>
          <w:szCs w:val="21"/>
        </w:rPr>
        <w:t>Rail</w:t>
      </w:r>
      <w:proofErr w:type="spellEnd"/>
      <w:r w:rsidR="00AD34BF">
        <w:rPr>
          <w:rFonts w:ascii="Arial" w:eastAsia="Arial" w:hAnsi="Arial" w:cs="Arial"/>
          <w:sz w:val="21"/>
          <w:szCs w:val="21"/>
        </w:rPr>
        <w:t>.</w:t>
      </w:r>
    </w:p>
    <w:p w14:paraId="6DDD0E64" w14:textId="77777777" w:rsidR="00865AFE" w:rsidRPr="00300E5B" w:rsidRDefault="00865AFE">
      <w:pPr>
        <w:spacing w:line="360" w:lineRule="auto"/>
        <w:jc w:val="both"/>
        <w:rPr>
          <w:rFonts w:ascii="Arial" w:eastAsia="Arial" w:hAnsi="Arial" w:cs="Arial"/>
          <w:sz w:val="21"/>
          <w:szCs w:val="21"/>
        </w:rPr>
      </w:pPr>
    </w:p>
    <w:p w14:paraId="00000014" w14:textId="77777777" w:rsidR="00D80405" w:rsidRPr="00300E5B" w:rsidRDefault="00DF4219">
      <w:pPr>
        <w:keepNext/>
        <w:pBdr>
          <w:top w:val="nil"/>
          <w:left w:val="nil"/>
          <w:bottom w:val="nil"/>
          <w:right w:val="nil"/>
          <w:between w:val="nil"/>
        </w:pBdr>
        <w:jc w:val="both"/>
        <w:rPr>
          <w:rFonts w:ascii="Arial" w:eastAsia="Arial" w:hAnsi="Arial" w:cs="Arial"/>
          <w:b/>
          <w:i/>
          <w:color w:val="000000"/>
          <w:sz w:val="20"/>
          <w:szCs w:val="20"/>
        </w:rPr>
      </w:pPr>
      <w:r w:rsidRPr="00300E5B">
        <w:rPr>
          <w:rFonts w:ascii="Arial" w:eastAsia="Arial" w:hAnsi="Arial" w:cs="Arial"/>
          <w:b/>
          <w:i/>
          <w:color w:val="000000"/>
          <w:sz w:val="20"/>
          <w:szCs w:val="20"/>
        </w:rPr>
        <w:t>Kontakty pro více informací:</w:t>
      </w:r>
    </w:p>
    <w:p w14:paraId="00000015" w14:textId="5FFE1893" w:rsidR="00D80405" w:rsidRPr="00150B51" w:rsidRDefault="00DF4219">
      <w:pPr>
        <w:jc w:val="both"/>
        <w:rPr>
          <w:rFonts w:ascii="Arial" w:eastAsia="Arial" w:hAnsi="Arial" w:cs="Arial"/>
          <w:i/>
          <w:sz w:val="20"/>
          <w:szCs w:val="20"/>
        </w:rPr>
      </w:pPr>
      <w:r w:rsidRPr="00150B51">
        <w:rPr>
          <w:rFonts w:ascii="Arial" w:eastAsia="Arial" w:hAnsi="Arial" w:cs="Arial"/>
          <w:i/>
          <w:sz w:val="20"/>
          <w:szCs w:val="20"/>
        </w:rPr>
        <w:t xml:space="preserve">E-mail: </w:t>
      </w:r>
      <w:hyperlink r:id="rId9">
        <w:r w:rsidR="00150B51" w:rsidRPr="00150B51">
          <w:rPr>
            <w:rFonts w:ascii="Arial" w:eastAsia="Arial" w:hAnsi="Arial" w:cs="Arial"/>
            <w:i/>
            <w:color w:val="000000"/>
            <w:sz w:val="20"/>
            <w:szCs w:val="20"/>
            <w:u w:val="single"/>
          </w:rPr>
          <w:t>tiskoveoddeleni@dpp.cz</w:t>
        </w:r>
      </w:hyperlink>
      <w:r w:rsidR="00150B51" w:rsidRPr="00150B51">
        <w:rPr>
          <w:rFonts w:ascii="Arial" w:eastAsia="Arial" w:hAnsi="Arial" w:cs="Arial"/>
          <w:i/>
          <w:sz w:val="20"/>
          <w:szCs w:val="20"/>
        </w:rPr>
        <w:t xml:space="preserve"> </w:t>
      </w:r>
    </w:p>
    <w:p w14:paraId="00000016" w14:textId="77777777" w:rsidR="00D80405" w:rsidRPr="00300E5B" w:rsidRDefault="00D80405">
      <w:pPr>
        <w:spacing w:before="120"/>
        <w:rPr>
          <w:rFonts w:ascii="Arial" w:eastAsia="Arial" w:hAnsi="Arial" w:cs="Arial"/>
          <w:sz w:val="20"/>
          <w:szCs w:val="20"/>
        </w:rPr>
      </w:pPr>
    </w:p>
    <w:p w14:paraId="69D8D44B" w14:textId="77777777" w:rsidR="00C7438F" w:rsidRPr="00E63F61" w:rsidRDefault="00DF4219" w:rsidP="00C7438F">
      <w:pPr>
        <w:spacing w:line="280" w:lineRule="atLeast"/>
        <w:rPr>
          <w:rFonts w:ascii="Arial" w:hAnsi="Arial" w:cs="Arial"/>
          <w:b/>
          <w:bCs/>
          <w:i/>
          <w:iCs/>
          <w:sz w:val="20"/>
        </w:rPr>
      </w:pPr>
      <w:r w:rsidRPr="00300E5B">
        <w:rPr>
          <w:rFonts w:ascii="Arial" w:eastAsia="Arial" w:hAnsi="Arial" w:cs="Arial"/>
          <w:b/>
          <w:i/>
          <w:sz w:val="20"/>
          <w:szCs w:val="20"/>
        </w:rPr>
        <w:t xml:space="preserve">Dopravní </w:t>
      </w:r>
      <w:r w:rsidR="00C7438F" w:rsidRPr="00E63F61">
        <w:rPr>
          <w:rFonts w:ascii="Arial" w:hAnsi="Arial" w:cs="Arial"/>
          <w:b/>
          <w:bCs/>
          <w:i/>
          <w:iCs/>
          <w:sz w:val="20"/>
        </w:rPr>
        <w:t>podnik hl. m. Prahy, akciová společnost</w:t>
      </w:r>
    </w:p>
    <w:p w14:paraId="3E5536BC" w14:textId="77777777" w:rsidR="00C7438F" w:rsidRPr="00A46867" w:rsidRDefault="00C7438F" w:rsidP="00C7438F">
      <w:pPr>
        <w:pStyle w:val="xmsonormal"/>
        <w:jc w:val="both"/>
        <w:rPr>
          <w:rFonts w:ascii="Arial" w:hAnsi="Arial" w:cs="Arial"/>
          <w:i/>
          <w:iCs/>
          <w:sz w:val="20"/>
          <w:szCs w:val="20"/>
        </w:rPr>
      </w:pPr>
      <w:r w:rsidRPr="00E63F61">
        <w:rPr>
          <w:rFonts w:ascii="Arial" w:hAnsi="Arial" w:cs="Arial"/>
          <w:i/>
          <w:iCs/>
          <w:sz w:val="20"/>
          <w:szCs w:val="20"/>
        </w:rPr>
        <w:t>Dopravní podnik hl. m. Prahy (DPP) je největším dopravcem zajišťujícím městskou hromadnou dopravu v České republice. Obsluhuje celkem 3 linky metra</w:t>
      </w:r>
      <w:r>
        <w:rPr>
          <w:rFonts w:ascii="Arial" w:hAnsi="Arial" w:cs="Arial"/>
          <w:i/>
          <w:iCs/>
          <w:sz w:val="20"/>
          <w:szCs w:val="20"/>
        </w:rPr>
        <w:t>,</w:t>
      </w:r>
      <w:r w:rsidRPr="00E63F61">
        <w:rPr>
          <w:rFonts w:ascii="Arial" w:hAnsi="Arial" w:cs="Arial"/>
          <w:i/>
          <w:iCs/>
          <w:sz w:val="20"/>
          <w:szCs w:val="20"/>
        </w:rPr>
        <w:t xml:space="preserve"> 148 autobusových, 35 tramvajových (</w:t>
      </w:r>
      <w:proofErr w:type="gramStart"/>
      <w:r w:rsidRPr="00E63F61">
        <w:rPr>
          <w:rFonts w:ascii="Arial" w:hAnsi="Arial" w:cs="Arial"/>
          <w:i/>
          <w:iCs/>
          <w:sz w:val="20"/>
          <w:szCs w:val="20"/>
        </w:rPr>
        <w:t>26 denních</w:t>
      </w:r>
      <w:proofErr w:type="gramEnd"/>
      <w:r w:rsidRPr="00E63F61">
        <w:rPr>
          <w:rFonts w:ascii="Arial" w:hAnsi="Arial" w:cs="Arial"/>
          <w:i/>
          <w:iCs/>
          <w:sz w:val="20"/>
          <w:szCs w:val="20"/>
        </w:rPr>
        <w:t xml:space="preserve"> </w:t>
      </w:r>
      <w:r>
        <w:rPr>
          <w:rFonts w:ascii="Arial" w:hAnsi="Arial" w:cs="Arial"/>
          <w:i/>
          <w:iCs/>
          <w:sz w:val="20"/>
          <w:szCs w:val="20"/>
        </w:rPr>
        <w:br/>
      </w:r>
      <w:r w:rsidRPr="00E63F61">
        <w:rPr>
          <w:rFonts w:ascii="Arial" w:hAnsi="Arial" w:cs="Arial"/>
          <w:i/>
          <w:iCs/>
          <w:sz w:val="20"/>
          <w:szCs w:val="20"/>
        </w:rPr>
        <w:t>a 9 nočních)</w:t>
      </w:r>
      <w:r>
        <w:rPr>
          <w:rFonts w:ascii="Arial" w:hAnsi="Arial" w:cs="Arial"/>
          <w:i/>
          <w:iCs/>
          <w:sz w:val="20"/>
          <w:szCs w:val="20"/>
        </w:rPr>
        <w:t xml:space="preserve"> a</w:t>
      </w:r>
      <w:r w:rsidRPr="00E63F61">
        <w:rPr>
          <w:rFonts w:ascii="Arial" w:hAnsi="Arial" w:cs="Arial"/>
          <w:i/>
          <w:iCs/>
          <w:sz w:val="20"/>
          <w:szCs w:val="20"/>
        </w:rPr>
        <w:t xml:space="preserve"> 1 trolejbusovou linku. K 1. </w:t>
      </w:r>
      <w:r>
        <w:rPr>
          <w:rFonts w:ascii="Arial" w:hAnsi="Arial" w:cs="Arial"/>
          <w:i/>
          <w:iCs/>
          <w:sz w:val="20"/>
          <w:szCs w:val="20"/>
        </w:rPr>
        <w:t>lednu</w:t>
      </w:r>
      <w:r w:rsidRPr="00E63F61">
        <w:rPr>
          <w:rFonts w:ascii="Arial" w:hAnsi="Arial" w:cs="Arial"/>
          <w:i/>
          <w:iCs/>
          <w:sz w:val="20"/>
          <w:szCs w:val="20"/>
        </w:rPr>
        <w:t xml:space="preserve"> 2023 DPP vlastnil </w:t>
      </w:r>
      <w:r>
        <w:rPr>
          <w:rFonts w:ascii="Arial" w:hAnsi="Arial" w:cs="Arial"/>
          <w:i/>
          <w:iCs/>
          <w:sz w:val="20"/>
          <w:szCs w:val="20"/>
        </w:rPr>
        <w:t xml:space="preserve">1 192 autobusů z toho 14 elektrobusů, 146 vlakových souprav metra, 781 tramvajových vozů a 1 trolejbus. Podnik měl k 1. lednu 2023 v evidenčním stavu celkem 11 018 zaměstnanců, z toho 4 319 řidičů a strojvedoucích MHD. </w:t>
      </w:r>
      <w:r w:rsidRPr="00E63F61">
        <w:rPr>
          <w:rFonts w:ascii="Arial" w:hAnsi="Arial" w:cs="Arial"/>
          <w:i/>
          <w:iCs/>
          <w:sz w:val="20"/>
          <w:szCs w:val="20"/>
        </w:rPr>
        <w:t>Jediným akcionářem DPP je hlavní město Praha. Více informací o DPP naleznete na dpp.cz.</w:t>
      </w:r>
    </w:p>
    <w:sectPr w:rsidR="00C7438F" w:rsidRPr="00A46867">
      <w:headerReference w:type="even" r:id="rId10"/>
      <w:headerReference w:type="default" r:id="rId11"/>
      <w:footerReference w:type="default" r:id="rId12"/>
      <w:footerReference w:type="first" r:id="rId13"/>
      <w:pgSz w:w="11906" w:h="16838"/>
      <w:pgMar w:top="1418" w:right="1304" w:bottom="1928" w:left="1304" w:header="680" w:footer="62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1E1E3" w14:textId="77777777" w:rsidR="005E5DF4" w:rsidRDefault="005E5DF4">
      <w:r>
        <w:separator/>
      </w:r>
    </w:p>
  </w:endnote>
  <w:endnote w:type="continuationSeparator" w:id="0">
    <w:p w14:paraId="5321CAA1" w14:textId="77777777" w:rsidR="005E5DF4" w:rsidRDefault="005E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D80405" w:rsidRDefault="00DF4219">
    <w:pPr>
      <w:pBdr>
        <w:top w:val="nil"/>
        <w:left w:val="nil"/>
        <w:bottom w:val="nil"/>
        <w:right w:val="nil"/>
        <w:between w:val="nil"/>
      </w:pBdr>
      <w:tabs>
        <w:tab w:val="center" w:pos="4536"/>
        <w:tab w:val="right" w:pos="9072"/>
        <w:tab w:val="right" w:pos="9743"/>
      </w:tabs>
      <w:ind w:left="7513"/>
      <w:jc w:val="right"/>
      <w:rPr>
        <w:rFonts w:ascii="Arial" w:eastAsia="Arial" w:hAnsi="Arial" w:cs="Arial"/>
        <w:color w:val="000000"/>
        <w:sz w:val="14"/>
        <w:szCs w:val="14"/>
      </w:rPr>
    </w:pPr>
    <w:r>
      <w:rPr>
        <w:rFonts w:ascii="Arial" w:eastAsia="Arial" w:hAnsi="Arial" w:cs="Arial"/>
        <w:color w:val="000000"/>
        <w:sz w:val="14"/>
        <w:szCs w:val="14"/>
      </w:rPr>
      <w:tab/>
    </w:r>
    <w:r>
      <w:rPr>
        <w:noProof/>
      </w:rPr>
      <w:drawing>
        <wp:anchor distT="0" distB="0" distL="0" distR="0" simplePos="0" relativeHeight="251656704" behindDoc="1" locked="0" layoutInCell="1" hidden="0" allowOverlap="1" wp14:anchorId="470749C0" wp14:editId="7DA51380">
          <wp:simplePos x="0" y="0"/>
          <wp:positionH relativeFrom="column">
            <wp:posOffset>-637539</wp:posOffset>
          </wp:positionH>
          <wp:positionV relativeFrom="paragraph">
            <wp:posOffset>-403224</wp:posOffset>
          </wp:positionV>
          <wp:extent cx="7261225" cy="1443990"/>
          <wp:effectExtent l="0" t="0" r="0" b="0"/>
          <wp:wrapNone/>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35" b="1772"/>
                  <a:stretch>
                    <a:fillRect/>
                  </a:stretch>
                </pic:blipFill>
                <pic:spPr>
                  <a:xfrm>
                    <a:off x="0" y="0"/>
                    <a:ext cx="7261225" cy="1443990"/>
                  </a:xfrm>
                  <a:prstGeom prst="rect">
                    <a:avLst/>
                  </a:prstGeom>
                  <a:ln/>
                </pic:spPr>
              </pic:pic>
            </a:graphicData>
          </a:graphic>
        </wp:anchor>
      </w:drawing>
    </w:r>
  </w:p>
  <w:p w14:paraId="00000024"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5"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6" w14:textId="77777777" w:rsidR="00D80405" w:rsidRDefault="00D80405">
    <w:pPr>
      <w:pBdr>
        <w:top w:val="nil"/>
        <w:left w:val="nil"/>
        <w:bottom w:val="nil"/>
        <w:right w:val="nil"/>
        <w:between w:val="nil"/>
      </w:pBdr>
      <w:tabs>
        <w:tab w:val="center" w:pos="4536"/>
        <w:tab w:val="right" w:pos="9072"/>
        <w:tab w:val="left" w:pos="708"/>
      </w:tabs>
      <w:jc w:val="right"/>
      <w:rPr>
        <w:rFonts w:ascii="Arial" w:eastAsia="Arial" w:hAnsi="Arial" w:cs="Arial"/>
        <w:color w:val="000000"/>
        <w:sz w:val="14"/>
        <w:szCs w:val="14"/>
      </w:rPr>
    </w:pPr>
  </w:p>
  <w:p w14:paraId="00000027" w14:textId="77777777" w:rsidR="00D80405" w:rsidRDefault="00D80405">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D" w14:textId="77777777" w:rsidR="00D80405" w:rsidRDefault="006153A3">
    <w:pPr>
      <w:pBdr>
        <w:top w:val="nil"/>
        <w:left w:val="nil"/>
        <w:bottom w:val="nil"/>
        <w:right w:val="nil"/>
        <w:between w:val="nil"/>
      </w:pBdr>
      <w:tabs>
        <w:tab w:val="center" w:pos="4536"/>
        <w:tab w:val="right" w:pos="9072"/>
        <w:tab w:val="right" w:pos="9743"/>
      </w:tabs>
      <w:ind w:left="7513"/>
      <w:jc w:val="right"/>
      <w:rPr>
        <w:rFonts w:ascii="Arial" w:eastAsia="Arial" w:hAnsi="Arial" w:cs="Arial"/>
        <w:color w:val="000000"/>
        <w:sz w:val="14"/>
        <w:szCs w:val="14"/>
      </w:rPr>
    </w:pPr>
    <w:sdt>
      <w:sdtPr>
        <w:tag w:val="goog_rdk_12"/>
        <w:id w:val="1852838732"/>
      </w:sdtPr>
      <w:sdtEndPr/>
      <w:sdtContent>
        <w:proofErr w:type="spellStart"/>
        <w:ins w:id="0" w:author="LOPOUR Daniel" w:date="2022-09-15T15:47:00Z">
          <w:r w:rsidR="00DF4219">
            <w:rPr>
              <w:rFonts w:ascii="Arial" w:eastAsia="Arial" w:hAnsi="Arial" w:cs="Arial"/>
              <w:b/>
              <w:color w:val="000000"/>
              <w:sz w:val="14"/>
              <w:szCs w:val="14"/>
            </w:rPr>
            <w:t>Error</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Unknown</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document</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property</w:t>
          </w:r>
          <w:proofErr w:type="spellEnd"/>
          <w:r w:rsidR="00DF4219">
            <w:rPr>
              <w:rFonts w:ascii="Arial" w:eastAsia="Arial" w:hAnsi="Arial" w:cs="Arial"/>
              <w:b/>
              <w:color w:val="000000"/>
              <w:sz w:val="14"/>
              <w:szCs w:val="14"/>
            </w:rPr>
            <w:t xml:space="preserve"> </w:t>
          </w:r>
          <w:proofErr w:type="spellStart"/>
          <w:r w:rsidR="00DF4219">
            <w:rPr>
              <w:rFonts w:ascii="Arial" w:eastAsia="Arial" w:hAnsi="Arial" w:cs="Arial"/>
              <w:b/>
              <w:color w:val="000000"/>
              <w:sz w:val="14"/>
              <w:szCs w:val="14"/>
            </w:rPr>
            <w:t>name</w:t>
          </w:r>
          <w:proofErr w:type="spellEnd"/>
          <w:r w:rsidR="00DF4219">
            <w:rPr>
              <w:rFonts w:ascii="Arial" w:eastAsia="Arial" w:hAnsi="Arial" w:cs="Arial"/>
              <w:b/>
              <w:color w:val="000000"/>
              <w:sz w:val="14"/>
              <w:szCs w:val="14"/>
            </w:rPr>
            <w:t>.</w:t>
          </w:r>
        </w:ins>
      </w:sdtContent>
    </w:sdt>
    <w:sdt>
      <w:sdtPr>
        <w:tag w:val="goog_rdk_13"/>
        <w:id w:val="-1960257201"/>
      </w:sdtPr>
      <w:sdtEndPr/>
      <w:sdtContent>
        <w:del w:id="1" w:author="LOPOUR Daniel" w:date="2022-09-15T15:47:00Z">
          <w:r w:rsidR="00DF4219">
            <w:rPr>
              <w:rFonts w:ascii="Arial" w:eastAsia="Arial" w:hAnsi="Arial" w:cs="Arial"/>
              <w:b/>
              <w:color w:val="000000"/>
              <w:sz w:val="14"/>
              <w:szCs w:val="14"/>
            </w:rPr>
            <w:delText>Chyba! Neznámý název vlastnosti dokumentu.</w:delText>
          </w:r>
        </w:del>
      </w:sdtContent>
    </w:sdt>
    <w:r w:rsidR="00DF4219">
      <w:rPr>
        <w:rFonts w:ascii="Arial" w:eastAsia="Arial" w:hAnsi="Arial" w:cs="Arial"/>
        <w:color w:val="000000"/>
        <w:sz w:val="14"/>
        <w:szCs w:val="14"/>
      </w:rPr>
      <w:tab/>
      <w:t xml:space="preserve">Strana </w:t>
    </w:r>
    <w:r w:rsidR="00DF4219">
      <w:rPr>
        <w:rFonts w:ascii="Arial" w:eastAsia="Arial" w:hAnsi="Arial" w:cs="Arial"/>
        <w:color w:val="000000"/>
        <w:sz w:val="14"/>
        <w:szCs w:val="14"/>
      </w:rPr>
      <w:fldChar w:fldCharType="begin"/>
    </w:r>
    <w:r w:rsidR="00DF4219">
      <w:rPr>
        <w:rFonts w:ascii="Arial" w:eastAsia="Arial" w:hAnsi="Arial" w:cs="Arial"/>
        <w:color w:val="000000"/>
        <w:sz w:val="14"/>
        <w:szCs w:val="14"/>
      </w:rPr>
      <w:instrText>PAGE</w:instrText>
    </w:r>
    <w:r w:rsidR="00DF4219">
      <w:rPr>
        <w:rFonts w:ascii="Arial" w:eastAsia="Arial" w:hAnsi="Arial" w:cs="Arial"/>
        <w:color w:val="000000"/>
        <w:sz w:val="14"/>
        <w:szCs w:val="14"/>
      </w:rPr>
      <w:fldChar w:fldCharType="end"/>
    </w:r>
    <w:r w:rsidR="00DF4219">
      <w:rPr>
        <w:rFonts w:ascii="Arial" w:eastAsia="Arial" w:hAnsi="Arial" w:cs="Arial"/>
        <w:color w:val="000000"/>
        <w:sz w:val="14"/>
        <w:szCs w:val="14"/>
      </w:rPr>
      <w:t>/2</w:t>
    </w:r>
    <w:r w:rsidR="00DF4219">
      <w:rPr>
        <w:noProof/>
      </w:rPr>
      <w:drawing>
        <wp:anchor distT="0" distB="0" distL="0" distR="0" simplePos="0" relativeHeight="251657728" behindDoc="1" locked="0" layoutInCell="1" hidden="0" allowOverlap="1" wp14:anchorId="40EA2404" wp14:editId="71747382">
          <wp:simplePos x="0" y="0"/>
          <wp:positionH relativeFrom="column">
            <wp:posOffset>-571499</wp:posOffset>
          </wp:positionH>
          <wp:positionV relativeFrom="paragraph">
            <wp:posOffset>-346709</wp:posOffset>
          </wp:positionV>
          <wp:extent cx="6877050" cy="1019175"/>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877050" cy="1019175"/>
                  </a:xfrm>
                  <a:prstGeom prst="rect">
                    <a:avLst/>
                  </a:prstGeom>
                  <a:ln/>
                </pic:spPr>
              </pic:pic>
            </a:graphicData>
          </a:graphic>
        </wp:anchor>
      </w:drawing>
    </w:r>
  </w:p>
  <w:p w14:paraId="0000001E"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1F"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0"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1" w14:textId="77777777" w:rsidR="00D80405" w:rsidRDefault="00D80405">
    <w:pPr>
      <w:pBdr>
        <w:top w:val="nil"/>
        <w:left w:val="nil"/>
        <w:bottom w:val="nil"/>
        <w:right w:val="nil"/>
        <w:between w:val="nil"/>
      </w:pBdr>
      <w:tabs>
        <w:tab w:val="center" w:pos="4536"/>
        <w:tab w:val="right" w:pos="9072"/>
      </w:tabs>
      <w:jc w:val="right"/>
      <w:rPr>
        <w:rFonts w:ascii="Arial" w:eastAsia="Arial" w:hAnsi="Arial" w:cs="Arial"/>
        <w:color w:val="000000"/>
        <w:sz w:val="14"/>
        <w:szCs w:val="14"/>
      </w:rPr>
    </w:pPr>
  </w:p>
  <w:p w14:paraId="00000022" w14:textId="77777777" w:rsidR="00D80405" w:rsidRDefault="00D80405">
    <w:pPr>
      <w:pBdr>
        <w:top w:val="nil"/>
        <w:left w:val="nil"/>
        <w:bottom w:val="nil"/>
        <w:right w:val="nil"/>
        <w:between w:val="nil"/>
      </w:pBdr>
      <w:tabs>
        <w:tab w:val="center" w:pos="4536"/>
        <w:tab w:val="right" w:pos="9072"/>
      </w:tabs>
      <w:jc w:val="right"/>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DCFDD" w14:textId="77777777" w:rsidR="005E5DF4" w:rsidRDefault="005E5DF4">
      <w:r>
        <w:separator/>
      </w:r>
    </w:p>
  </w:footnote>
  <w:footnote w:type="continuationSeparator" w:id="0">
    <w:p w14:paraId="6CCEC611" w14:textId="77777777" w:rsidR="005E5DF4" w:rsidRDefault="005E5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B" w14:textId="77777777" w:rsidR="00D80405" w:rsidRDefault="00DF4219">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0000001C" w14:textId="77777777" w:rsidR="00D80405" w:rsidRDefault="006153A3">
    <w:pPr>
      <w:pBdr>
        <w:top w:val="nil"/>
        <w:left w:val="nil"/>
        <w:bottom w:val="nil"/>
        <w:right w:val="nil"/>
        <w:between w:val="nil"/>
      </w:pBdr>
      <w:tabs>
        <w:tab w:val="center" w:pos="4536"/>
        <w:tab w:val="right" w:pos="9072"/>
      </w:tabs>
      <w:ind w:right="360"/>
      <w:rPr>
        <w:color w:val="000000"/>
      </w:rPr>
    </w:pPr>
    <w:r>
      <w:rPr>
        <w:color w:val="000000"/>
      </w:rPr>
      <w:pict w14:anchorId="484D5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595.45pt;height:842.05pt;z-index:-251657728;mso-wrap-edited:f;mso-width-percent:0;mso-height-percent:0;mso-position-horizontal:center;mso-position-horizontal-relative:margin;mso-position-vertical:center;mso-position-vertical-relative:margin;mso-width-percent:0;mso-height-percent:0">
          <v:imagedata r:id="rId1" o:title="image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2467C3E0" w:rsidR="00D80405" w:rsidRDefault="00540EB4">
    <w:pPr>
      <w:pBdr>
        <w:top w:val="nil"/>
        <w:left w:val="nil"/>
        <w:bottom w:val="nil"/>
        <w:right w:val="nil"/>
        <w:between w:val="nil"/>
      </w:pBdr>
      <w:tabs>
        <w:tab w:val="center" w:pos="4536"/>
        <w:tab w:val="right" w:pos="9072"/>
      </w:tabs>
      <w:ind w:right="360"/>
      <w:rPr>
        <w:rFonts w:ascii="Arial" w:eastAsia="Arial" w:hAnsi="Arial" w:cs="Arial"/>
        <w:b/>
        <w:color w:val="808080"/>
        <w:sz w:val="44"/>
        <w:szCs w:val="44"/>
      </w:rPr>
    </w:pPr>
    <w:r>
      <w:rPr>
        <w:rFonts w:ascii="Arial" w:eastAsia="Arial" w:hAnsi="Arial" w:cs="Arial"/>
        <w:b/>
        <w:color w:val="808080"/>
        <w:sz w:val="44"/>
        <w:szCs w:val="44"/>
      </w:rPr>
      <w:t>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74CDE"/>
    <w:multiLevelType w:val="hybridMultilevel"/>
    <w:tmpl w:val="EC6EF602"/>
    <w:lvl w:ilvl="0" w:tplc="17CC55D2">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E15101"/>
    <w:multiLevelType w:val="hybridMultilevel"/>
    <w:tmpl w:val="D19E3206"/>
    <w:lvl w:ilvl="0" w:tplc="BBB0CC70">
      <w:numFmt w:val="bullet"/>
      <w:lvlText w:val="-"/>
      <w:lvlJc w:val="left"/>
      <w:pPr>
        <w:ind w:left="720" w:hanging="360"/>
      </w:pPr>
      <w:rPr>
        <w:rFonts w:ascii="Arial" w:eastAsia="Arial"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8E90E92"/>
    <w:multiLevelType w:val="hybridMultilevel"/>
    <w:tmpl w:val="8392E600"/>
    <w:lvl w:ilvl="0" w:tplc="B5B8D99A">
      <w:numFmt w:val="bullet"/>
      <w:lvlText w:val="-"/>
      <w:lvlJc w:val="left"/>
      <w:pPr>
        <w:ind w:left="720" w:hanging="360"/>
      </w:pPr>
      <w:rPr>
        <w:rFonts w:ascii="Arial" w:eastAsia="Arial"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A7A1C2E"/>
    <w:multiLevelType w:val="hybridMultilevel"/>
    <w:tmpl w:val="916C66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6839129">
    <w:abstractNumId w:val="2"/>
  </w:num>
  <w:num w:numId="2" w16cid:durableId="1415470981">
    <w:abstractNumId w:val="0"/>
  </w:num>
  <w:num w:numId="3" w16cid:durableId="2083064726">
    <w:abstractNumId w:val="1"/>
  </w:num>
  <w:num w:numId="4" w16cid:durableId="7844225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405"/>
    <w:rsid w:val="00006D33"/>
    <w:rsid w:val="00007006"/>
    <w:rsid w:val="00011BA4"/>
    <w:rsid w:val="00012A38"/>
    <w:rsid w:val="000171E0"/>
    <w:rsid w:val="00037951"/>
    <w:rsid w:val="0004061F"/>
    <w:rsid w:val="000479D3"/>
    <w:rsid w:val="000577FE"/>
    <w:rsid w:val="00060E7A"/>
    <w:rsid w:val="000679FA"/>
    <w:rsid w:val="00073C02"/>
    <w:rsid w:val="00081F05"/>
    <w:rsid w:val="00091DF4"/>
    <w:rsid w:val="000926FC"/>
    <w:rsid w:val="00093D8D"/>
    <w:rsid w:val="000A08F8"/>
    <w:rsid w:val="000A2CF3"/>
    <w:rsid w:val="000A55AD"/>
    <w:rsid w:val="000A67F9"/>
    <w:rsid w:val="000A6CA7"/>
    <w:rsid w:val="000B699D"/>
    <w:rsid w:val="000D2BDC"/>
    <w:rsid w:val="000E3EAB"/>
    <w:rsid w:val="000F52A8"/>
    <w:rsid w:val="000F71E5"/>
    <w:rsid w:val="000F7B21"/>
    <w:rsid w:val="000F7E4C"/>
    <w:rsid w:val="00100F23"/>
    <w:rsid w:val="0010267F"/>
    <w:rsid w:val="00104AC4"/>
    <w:rsid w:val="001324BE"/>
    <w:rsid w:val="001417AD"/>
    <w:rsid w:val="001479AD"/>
    <w:rsid w:val="00150B51"/>
    <w:rsid w:val="00152FB0"/>
    <w:rsid w:val="001833ED"/>
    <w:rsid w:val="00192579"/>
    <w:rsid w:val="001A1BA1"/>
    <w:rsid w:val="001A3517"/>
    <w:rsid w:val="001A66DC"/>
    <w:rsid w:val="001B40F5"/>
    <w:rsid w:val="001B76A8"/>
    <w:rsid w:val="001C41F1"/>
    <w:rsid w:val="001D00BB"/>
    <w:rsid w:val="001D0956"/>
    <w:rsid w:val="001D0BEF"/>
    <w:rsid w:val="001D0D6C"/>
    <w:rsid w:val="001D50AB"/>
    <w:rsid w:val="001D6EB8"/>
    <w:rsid w:val="001D7DA1"/>
    <w:rsid w:val="001F2610"/>
    <w:rsid w:val="001F6D42"/>
    <w:rsid w:val="002000FF"/>
    <w:rsid w:val="00201985"/>
    <w:rsid w:val="002070C1"/>
    <w:rsid w:val="00213671"/>
    <w:rsid w:val="00220F79"/>
    <w:rsid w:val="00222791"/>
    <w:rsid w:val="00231406"/>
    <w:rsid w:val="00235831"/>
    <w:rsid w:val="00236D7E"/>
    <w:rsid w:val="00245928"/>
    <w:rsid w:val="00253EDF"/>
    <w:rsid w:val="00274E27"/>
    <w:rsid w:val="0027749E"/>
    <w:rsid w:val="00283707"/>
    <w:rsid w:val="00287973"/>
    <w:rsid w:val="00287D6B"/>
    <w:rsid w:val="00292701"/>
    <w:rsid w:val="00297CA9"/>
    <w:rsid w:val="002A4D0F"/>
    <w:rsid w:val="002A66C7"/>
    <w:rsid w:val="002A7C8D"/>
    <w:rsid w:val="002B3CAD"/>
    <w:rsid w:val="002B5D77"/>
    <w:rsid w:val="002C36E4"/>
    <w:rsid w:val="002C4F76"/>
    <w:rsid w:val="002C6D29"/>
    <w:rsid w:val="002D1519"/>
    <w:rsid w:val="002E209D"/>
    <w:rsid w:val="002E372B"/>
    <w:rsid w:val="002F35BD"/>
    <w:rsid w:val="002F7B00"/>
    <w:rsid w:val="00300E5B"/>
    <w:rsid w:val="00301E1D"/>
    <w:rsid w:val="00311A5A"/>
    <w:rsid w:val="00312CA2"/>
    <w:rsid w:val="003207AD"/>
    <w:rsid w:val="00323928"/>
    <w:rsid w:val="00331768"/>
    <w:rsid w:val="00343567"/>
    <w:rsid w:val="0034670F"/>
    <w:rsid w:val="00364471"/>
    <w:rsid w:val="0037343A"/>
    <w:rsid w:val="003917F2"/>
    <w:rsid w:val="003A360E"/>
    <w:rsid w:val="003A4735"/>
    <w:rsid w:val="003C0156"/>
    <w:rsid w:val="003D32BF"/>
    <w:rsid w:val="003D3698"/>
    <w:rsid w:val="003D5B3C"/>
    <w:rsid w:val="003E0B48"/>
    <w:rsid w:val="003F25A0"/>
    <w:rsid w:val="003F2F23"/>
    <w:rsid w:val="00400822"/>
    <w:rsid w:val="0040125A"/>
    <w:rsid w:val="004031FB"/>
    <w:rsid w:val="004050E8"/>
    <w:rsid w:val="004108F4"/>
    <w:rsid w:val="00411D54"/>
    <w:rsid w:val="00443B7C"/>
    <w:rsid w:val="0044505D"/>
    <w:rsid w:val="0045339F"/>
    <w:rsid w:val="0046310C"/>
    <w:rsid w:val="00467062"/>
    <w:rsid w:val="004717A6"/>
    <w:rsid w:val="00473F6C"/>
    <w:rsid w:val="00474719"/>
    <w:rsid w:val="00474BA5"/>
    <w:rsid w:val="004756AB"/>
    <w:rsid w:val="004776B3"/>
    <w:rsid w:val="004818AF"/>
    <w:rsid w:val="0048259F"/>
    <w:rsid w:val="00483092"/>
    <w:rsid w:val="004857EF"/>
    <w:rsid w:val="004A3D37"/>
    <w:rsid w:val="004A4007"/>
    <w:rsid w:val="004A595A"/>
    <w:rsid w:val="004A5DD5"/>
    <w:rsid w:val="004B3F24"/>
    <w:rsid w:val="004C0786"/>
    <w:rsid w:val="004C319F"/>
    <w:rsid w:val="004D3AA3"/>
    <w:rsid w:val="004E2A75"/>
    <w:rsid w:val="004F17CE"/>
    <w:rsid w:val="004F2555"/>
    <w:rsid w:val="004F7813"/>
    <w:rsid w:val="00505C0F"/>
    <w:rsid w:val="005220C3"/>
    <w:rsid w:val="0052639D"/>
    <w:rsid w:val="005365B3"/>
    <w:rsid w:val="005404AC"/>
    <w:rsid w:val="00540EB4"/>
    <w:rsid w:val="00541E73"/>
    <w:rsid w:val="005422A2"/>
    <w:rsid w:val="00554732"/>
    <w:rsid w:val="005569DF"/>
    <w:rsid w:val="00570DD0"/>
    <w:rsid w:val="00582289"/>
    <w:rsid w:val="005919F1"/>
    <w:rsid w:val="005A5309"/>
    <w:rsid w:val="005A6A74"/>
    <w:rsid w:val="005A7827"/>
    <w:rsid w:val="005B132A"/>
    <w:rsid w:val="005B5BE4"/>
    <w:rsid w:val="005D0A08"/>
    <w:rsid w:val="005D2552"/>
    <w:rsid w:val="005E4669"/>
    <w:rsid w:val="005E5DF4"/>
    <w:rsid w:val="005F44B0"/>
    <w:rsid w:val="005F5FAB"/>
    <w:rsid w:val="006153A3"/>
    <w:rsid w:val="00622872"/>
    <w:rsid w:val="006452D2"/>
    <w:rsid w:val="00651317"/>
    <w:rsid w:val="00660724"/>
    <w:rsid w:val="006744E3"/>
    <w:rsid w:val="0067633B"/>
    <w:rsid w:val="00686136"/>
    <w:rsid w:val="0068621B"/>
    <w:rsid w:val="00691113"/>
    <w:rsid w:val="00696E07"/>
    <w:rsid w:val="006B297C"/>
    <w:rsid w:val="006B5175"/>
    <w:rsid w:val="006B5CB2"/>
    <w:rsid w:val="006C601B"/>
    <w:rsid w:val="006D4417"/>
    <w:rsid w:val="006E1C01"/>
    <w:rsid w:val="006E7CC2"/>
    <w:rsid w:val="007013EF"/>
    <w:rsid w:val="007104DF"/>
    <w:rsid w:val="00712B0C"/>
    <w:rsid w:val="00725478"/>
    <w:rsid w:val="007344A2"/>
    <w:rsid w:val="00735041"/>
    <w:rsid w:val="0073758C"/>
    <w:rsid w:val="00752F46"/>
    <w:rsid w:val="00754DF0"/>
    <w:rsid w:val="00760E94"/>
    <w:rsid w:val="00780469"/>
    <w:rsid w:val="0078102A"/>
    <w:rsid w:val="00781FC5"/>
    <w:rsid w:val="0078740D"/>
    <w:rsid w:val="00794E59"/>
    <w:rsid w:val="0079791E"/>
    <w:rsid w:val="007A4B23"/>
    <w:rsid w:val="007A507D"/>
    <w:rsid w:val="007B0AEB"/>
    <w:rsid w:val="007E1902"/>
    <w:rsid w:val="007E479B"/>
    <w:rsid w:val="007E640A"/>
    <w:rsid w:val="007E71B3"/>
    <w:rsid w:val="007F419E"/>
    <w:rsid w:val="00817167"/>
    <w:rsid w:val="008212F7"/>
    <w:rsid w:val="00824A0F"/>
    <w:rsid w:val="00824CD3"/>
    <w:rsid w:val="00827270"/>
    <w:rsid w:val="00834B3B"/>
    <w:rsid w:val="0083580F"/>
    <w:rsid w:val="00841311"/>
    <w:rsid w:val="00842595"/>
    <w:rsid w:val="0084550A"/>
    <w:rsid w:val="00850054"/>
    <w:rsid w:val="00862F5C"/>
    <w:rsid w:val="00862F86"/>
    <w:rsid w:val="00863939"/>
    <w:rsid w:val="00865AFE"/>
    <w:rsid w:val="00867B22"/>
    <w:rsid w:val="00867EE5"/>
    <w:rsid w:val="0087573B"/>
    <w:rsid w:val="00876735"/>
    <w:rsid w:val="00880002"/>
    <w:rsid w:val="00880EBE"/>
    <w:rsid w:val="008832FB"/>
    <w:rsid w:val="00895692"/>
    <w:rsid w:val="008A7BDD"/>
    <w:rsid w:val="008C29D9"/>
    <w:rsid w:val="008D3FFD"/>
    <w:rsid w:val="008E0880"/>
    <w:rsid w:val="008E1001"/>
    <w:rsid w:val="008E1AAD"/>
    <w:rsid w:val="008E5B77"/>
    <w:rsid w:val="008E6FEF"/>
    <w:rsid w:val="008F2119"/>
    <w:rsid w:val="008F6F63"/>
    <w:rsid w:val="00902E71"/>
    <w:rsid w:val="00904516"/>
    <w:rsid w:val="00907672"/>
    <w:rsid w:val="0091599D"/>
    <w:rsid w:val="00915D3E"/>
    <w:rsid w:val="00924363"/>
    <w:rsid w:val="00924CC6"/>
    <w:rsid w:val="009253BB"/>
    <w:rsid w:val="0093541D"/>
    <w:rsid w:val="009371B3"/>
    <w:rsid w:val="00945E0B"/>
    <w:rsid w:val="00947963"/>
    <w:rsid w:val="009515CA"/>
    <w:rsid w:val="00955411"/>
    <w:rsid w:val="0095649D"/>
    <w:rsid w:val="00970E05"/>
    <w:rsid w:val="00983F25"/>
    <w:rsid w:val="00996729"/>
    <w:rsid w:val="009A2A5D"/>
    <w:rsid w:val="009B237B"/>
    <w:rsid w:val="009B23C1"/>
    <w:rsid w:val="009B51CF"/>
    <w:rsid w:val="009B7DCD"/>
    <w:rsid w:val="009C2CBB"/>
    <w:rsid w:val="009C3ED7"/>
    <w:rsid w:val="009D2003"/>
    <w:rsid w:val="009E3A85"/>
    <w:rsid w:val="009E50F7"/>
    <w:rsid w:val="009F1B5C"/>
    <w:rsid w:val="009F501F"/>
    <w:rsid w:val="009F5289"/>
    <w:rsid w:val="00A06898"/>
    <w:rsid w:val="00A34F44"/>
    <w:rsid w:val="00A37FEC"/>
    <w:rsid w:val="00A42221"/>
    <w:rsid w:val="00A54C6B"/>
    <w:rsid w:val="00A55686"/>
    <w:rsid w:val="00A6669D"/>
    <w:rsid w:val="00A678AA"/>
    <w:rsid w:val="00A72D85"/>
    <w:rsid w:val="00A72E13"/>
    <w:rsid w:val="00A833AE"/>
    <w:rsid w:val="00A9308B"/>
    <w:rsid w:val="00AB6CA0"/>
    <w:rsid w:val="00AC241F"/>
    <w:rsid w:val="00AC41F4"/>
    <w:rsid w:val="00AD1D02"/>
    <w:rsid w:val="00AD34BF"/>
    <w:rsid w:val="00AD4BED"/>
    <w:rsid w:val="00AE2707"/>
    <w:rsid w:val="00AE3B3A"/>
    <w:rsid w:val="00AF1479"/>
    <w:rsid w:val="00AF4BA6"/>
    <w:rsid w:val="00AF4C9C"/>
    <w:rsid w:val="00AF62B5"/>
    <w:rsid w:val="00AF730D"/>
    <w:rsid w:val="00B048D5"/>
    <w:rsid w:val="00B23577"/>
    <w:rsid w:val="00B27948"/>
    <w:rsid w:val="00B27A2F"/>
    <w:rsid w:val="00B30B2F"/>
    <w:rsid w:val="00B34A0C"/>
    <w:rsid w:val="00B369D8"/>
    <w:rsid w:val="00B36DA8"/>
    <w:rsid w:val="00B40CBC"/>
    <w:rsid w:val="00B41749"/>
    <w:rsid w:val="00B455E9"/>
    <w:rsid w:val="00B52C0E"/>
    <w:rsid w:val="00B60513"/>
    <w:rsid w:val="00B635E2"/>
    <w:rsid w:val="00B863EA"/>
    <w:rsid w:val="00B91142"/>
    <w:rsid w:val="00B96E87"/>
    <w:rsid w:val="00BA5E90"/>
    <w:rsid w:val="00BA7487"/>
    <w:rsid w:val="00BB2A12"/>
    <w:rsid w:val="00BB7A57"/>
    <w:rsid w:val="00BC025B"/>
    <w:rsid w:val="00BC380B"/>
    <w:rsid w:val="00BC5485"/>
    <w:rsid w:val="00BC57C8"/>
    <w:rsid w:val="00BC7928"/>
    <w:rsid w:val="00BE130B"/>
    <w:rsid w:val="00BE29C5"/>
    <w:rsid w:val="00BF5F09"/>
    <w:rsid w:val="00C02B64"/>
    <w:rsid w:val="00C05C39"/>
    <w:rsid w:val="00C165DC"/>
    <w:rsid w:val="00C203AF"/>
    <w:rsid w:val="00C224CE"/>
    <w:rsid w:val="00C24B23"/>
    <w:rsid w:val="00C265B9"/>
    <w:rsid w:val="00C27DF7"/>
    <w:rsid w:val="00C52E96"/>
    <w:rsid w:val="00C56C1D"/>
    <w:rsid w:val="00C57006"/>
    <w:rsid w:val="00C61B9D"/>
    <w:rsid w:val="00C62F05"/>
    <w:rsid w:val="00C674C4"/>
    <w:rsid w:val="00C67B14"/>
    <w:rsid w:val="00C7344C"/>
    <w:rsid w:val="00C7438F"/>
    <w:rsid w:val="00C75B19"/>
    <w:rsid w:val="00C80DEA"/>
    <w:rsid w:val="00CA19AC"/>
    <w:rsid w:val="00CA78CB"/>
    <w:rsid w:val="00CB7468"/>
    <w:rsid w:val="00CC4B48"/>
    <w:rsid w:val="00CC638D"/>
    <w:rsid w:val="00CD4FF4"/>
    <w:rsid w:val="00CE0CF0"/>
    <w:rsid w:val="00CF09C1"/>
    <w:rsid w:val="00D06CEB"/>
    <w:rsid w:val="00D11EAE"/>
    <w:rsid w:val="00D12054"/>
    <w:rsid w:val="00D2006B"/>
    <w:rsid w:val="00D21A5B"/>
    <w:rsid w:val="00D300B1"/>
    <w:rsid w:val="00D35726"/>
    <w:rsid w:val="00D45AC7"/>
    <w:rsid w:val="00D5150B"/>
    <w:rsid w:val="00D517C1"/>
    <w:rsid w:val="00D57D67"/>
    <w:rsid w:val="00D65677"/>
    <w:rsid w:val="00D80405"/>
    <w:rsid w:val="00D87789"/>
    <w:rsid w:val="00D971F2"/>
    <w:rsid w:val="00DA45CE"/>
    <w:rsid w:val="00DA6301"/>
    <w:rsid w:val="00DA6649"/>
    <w:rsid w:val="00DB5E9C"/>
    <w:rsid w:val="00DC065E"/>
    <w:rsid w:val="00DC3F44"/>
    <w:rsid w:val="00DC5C6E"/>
    <w:rsid w:val="00DC5DF2"/>
    <w:rsid w:val="00DD2810"/>
    <w:rsid w:val="00DD2C22"/>
    <w:rsid w:val="00DD2F0D"/>
    <w:rsid w:val="00DD41C6"/>
    <w:rsid w:val="00DD5A1D"/>
    <w:rsid w:val="00DF0887"/>
    <w:rsid w:val="00DF11ED"/>
    <w:rsid w:val="00DF384D"/>
    <w:rsid w:val="00DF4219"/>
    <w:rsid w:val="00E039AF"/>
    <w:rsid w:val="00E0421F"/>
    <w:rsid w:val="00E058F3"/>
    <w:rsid w:val="00E12E65"/>
    <w:rsid w:val="00E151EF"/>
    <w:rsid w:val="00E2794C"/>
    <w:rsid w:val="00E33395"/>
    <w:rsid w:val="00E54E29"/>
    <w:rsid w:val="00E606B0"/>
    <w:rsid w:val="00E62313"/>
    <w:rsid w:val="00E668BA"/>
    <w:rsid w:val="00E729C0"/>
    <w:rsid w:val="00E72BE8"/>
    <w:rsid w:val="00E754F2"/>
    <w:rsid w:val="00E8200E"/>
    <w:rsid w:val="00E87826"/>
    <w:rsid w:val="00E910FF"/>
    <w:rsid w:val="00E914A4"/>
    <w:rsid w:val="00EB2450"/>
    <w:rsid w:val="00EB699B"/>
    <w:rsid w:val="00EB7432"/>
    <w:rsid w:val="00EC7397"/>
    <w:rsid w:val="00ED2ADC"/>
    <w:rsid w:val="00ED7CEB"/>
    <w:rsid w:val="00EE3E6D"/>
    <w:rsid w:val="00EE3F60"/>
    <w:rsid w:val="00EE42D3"/>
    <w:rsid w:val="00EE50B2"/>
    <w:rsid w:val="00F05303"/>
    <w:rsid w:val="00F17B8F"/>
    <w:rsid w:val="00F24F48"/>
    <w:rsid w:val="00F32553"/>
    <w:rsid w:val="00F51B67"/>
    <w:rsid w:val="00F523D7"/>
    <w:rsid w:val="00F628C7"/>
    <w:rsid w:val="00F633FB"/>
    <w:rsid w:val="00F64A06"/>
    <w:rsid w:val="00F704A5"/>
    <w:rsid w:val="00F74287"/>
    <w:rsid w:val="00F7626B"/>
    <w:rsid w:val="00F84B61"/>
    <w:rsid w:val="00F85985"/>
    <w:rsid w:val="00F9306A"/>
    <w:rsid w:val="00F94078"/>
    <w:rsid w:val="00F94802"/>
    <w:rsid w:val="00FA71C1"/>
    <w:rsid w:val="00FA78F9"/>
    <w:rsid w:val="00FB0C92"/>
    <w:rsid w:val="00FB32D5"/>
    <w:rsid w:val="00FB65E0"/>
    <w:rsid w:val="00FC14C7"/>
    <w:rsid w:val="00FD0700"/>
    <w:rsid w:val="00FD61EB"/>
    <w:rsid w:val="00FE0461"/>
    <w:rsid w:val="00FE780E"/>
    <w:rsid w:val="00FF6639"/>
    <w:rsid w:val="68C324E6"/>
    <w:rsid w:val="7CB301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987E4"/>
  <w15:docId w15:val="{0FF8536E-97FE-43CE-A472-299BA4C13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link w:val="Nadpis2Char"/>
    <w:uiPriority w:val="9"/>
    <w:semiHidden/>
    <w:unhideWhenUsed/>
    <w:qFormat/>
    <w:rsid w:val="006449AF"/>
    <w:pPr>
      <w:keepNext/>
      <w:spacing w:before="240" w:after="60"/>
      <w:outlineLvl w:val="1"/>
    </w:pPr>
    <w:rPr>
      <w:rFonts w:ascii="Calibri Light" w:hAnsi="Calibri Light"/>
      <w:b/>
      <w:bCs/>
      <w:i/>
      <w:iCs/>
      <w:sz w:val="28"/>
      <w:szCs w:val="28"/>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paragraph" w:styleId="Nadpis8">
    <w:name w:val="heading 8"/>
    <w:basedOn w:val="Normln"/>
    <w:next w:val="Normln"/>
    <w:link w:val="Nadpis8Char"/>
    <w:qFormat/>
    <w:rsid w:val="009B2A03"/>
    <w:pPr>
      <w:keepNext/>
      <w:outlineLvl w:val="7"/>
    </w:pPr>
    <w:rPr>
      <w:rFonts w:ascii="Arial" w:hAnsi="Arial" w:cs="Arial"/>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link w:val="ZhlavChar"/>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character" w:customStyle="1" w:styleId="Nadpis8Char">
    <w:name w:val="Nadpis 8 Char"/>
    <w:link w:val="Nadpis8"/>
    <w:rsid w:val="009B2A03"/>
    <w:rPr>
      <w:rFonts w:ascii="Arial" w:hAnsi="Arial" w:cs="Arial"/>
      <w:i/>
      <w:iCs/>
      <w:sz w:val="24"/>
      <w:szCs w:val="24"/>
    </w:rPr>
  </w:style>
  <w:style w:type="character" w:styleId="Hypertextovodkaz">
    <w:name w:val="Hyperlink"/>
    <w:rsid w:val="009B2A03"/>
    <w:rPr>
      <w:color w:val="0000FF"/>
      <w:u w:val="single"/>
    </w:rPr>
  </w:style>
  <w:style w:type="character" w:customStyle="1" w:styleId="ZhlavChar">
    <w:name w:val="Záhlaví Char"/>
    <w:link w:val="Zhlav"/>
    <w:rsid w:val="009B2A03"/>
    <w:rPr>
      <w:sz w:val="24"/>
      <w:szCs w:val="24"/>
    </w:rPr>
  </w:style>
  <w:style w:type="character" w:customStyle="1" w:styleId="Nadpis2Char">
    <w:name w:val="Nadpis 2 Char"/>
    <w:link w:val="Nadpis2"/>
    <w:rsid w:val="006449AF"/>
    <w:rPr>
      <w:rFonts w:ascii="Calibri Light" w:eastAsia="Times New Roman" w:hAnsi="Calibri Light" w:cs="Times New Roman"/>
      <w:b/>
      <w:bCs/>
      <w:i/>
      <w:iCs/>
      <w:sz w:val="28"/>
      <w:szCs w:val="28"/>
    </w:rPr>
  </w:style>
  <w:style w:type="paragraph" w:customStyle="1" w:styleId="p--textbigger">
    <w:name w:val="p--textbigger"/>
    <w:basedOn w:val="Normln"/>
    <w:rsid w:val="006449AF"/>
    <w:pPr>
      <w:spacing w:before="100" w:beforeAutospacing="1" w:after="100" w:afterAutospacing="1"/>
    </w:pPr>
  </w:style>
  <w:style w:type="character" w:styleId="Siln">
    <w:name w:val="Strong"/>
    <w:uiPriority w:val="22"/>
    <w:qFormat/>
    <w:rsid w:val="006449AF"/>
    <w:rPr>
      <w:b/>
      <w:bCs/>
    </w:rPr>
  </w:style>
  <w:style w:type="paragraph" w:styleId="Normlnweb">
    <w:name w:val="Normal (Web)"/>
    <w:basedOn w:val="Normln"/>
    <w:uiPriority w:val="99"/>
    <w:unhideWhenUsed/>
    <w:rsid w:val="006449AF"/>
    <w:pPr>
      <w:spacing w:before="100" w:beforeAutospacing="1" w:after="100" w:afterAutospacing="1"/>
    </w:pPr>
  </w:style>
  <w:style w:type="character" w:styleId="Zdraznn">
    <w:name w:val="Emphasis"/>
    <w:uiPriority w:val="20"/>
    <w:qFormat/>
    <w:rsid w:val="006449AF"/>
    <w:rPr>
      <w:i/>
      <w:iCs/>
    </w:rPr>
  </w:style>
  <w:style w:type="character" w:customStyle="1" w:styleId="Nevyeenzmnka1">
    <w:name w:val="Nevyřešená zmínka1"/>
    <w:uiPriority w:val="99"/>
    <w:semiHidden/>
    <w:unhideWhenUsed/>
    <w:rsid w:val="00C11304"/>
    <w:rPr>
      <w:color w:val="605E5C"/>
      <w:shd w:val="clear" w:color="auto" w:fill="E1DFDD"/>
    </w:rPr>
  </w:style>
  <w:style w:type="character" w:styleId="Odkaznakoment">
    <w:name w:val="annotation reference"/>
    <w:rsid w:val="00877785"/>
    <w:rPr>
      <w:sz w:val="16"/>
      <w:szCs w:val="16"/>
    </w:rPr>
  </w:style>
  <w:style w:type="paragraph" w:styleId="Textkomente">
    <w:name w:val="annotation text"/>
    <w:basedOn w:val="Normln"/>
    <w:link w:val="TextkomenteChar"/>
    <w:rsid w:val="00877785"/>
    <w:rPr>
      <w:sz w:val="20"/>
      <w:szCs w:val="20"/>
    </w:rPr>
  </w:style>
  <w:style w:type="character" w:customStyle="1" w:styleId="TextkomenteChar">
    <w:name w:val="Text komentáře Char"/>
    <w:basedOn w:val="Standardnpsmoodstavce"/>
    <w:link w:val="Textkomente"/>
    <w:rsid w:val="00877785"/>
  </w:style>
  <w:style w:type="paragraph" w:styleId="Pedmtkomente">
    <w:name w:val="annotation subject"/>
    <w:basedOn w:val="Textkomente"/>
    <w:next w:val="Textkomente"/>
    <w:link w:val="PedmtkomenteChar"/>
    <w:rsid w:val="00877785"/>
    <w:rPr>
      <w:b/>
      <w:bCs/>
    </w:rPr>
  </w:style>
  <w:style w:type="character" w:customStyle="1" w:styleId="PedmtkomenteChar">
    <w:name w:val="Předmět komentáře Char"/>
    <w:link w:val="Pedmtkomente"/>
    <w:rsid w:val="00877785"/>
    <w:rPr>
      <w:b/>
      <w:bCs/>
    </w:rPr>
  </w:style>
  <w:style w:type="paragraph" w:styleId="Textbubliny">
    <w:name w:val="Balloon Text"/>
    <w:basedOn w:val="Normln"/>
    <w:link w:val="TextbublinyChar"/>
    <w:rsid w:val="00877785"/>
    <w:rPr>
      <w:rFonts w:ascii="Segoe UI" w:hAnsi="Segoe UI" w:cs="Segoe UI"/>
      <w:sz w:val="18"/>
      <w:szCs w:val="18"/>
    </w:rPr>
  </w:style>
  <w:style w:type="character" w:customStyle="1" w:styleId="TextbublinyChar">
    <w:name w:val="Text bubliny Char"/>
    <w:link w:val="Textbubliny"/>
    <w:rsid w:val="00877785"/>
    <w:rPr>
      <w:rFonts w:ascii="Segoe UI" w:hAnsi="Segoe UI" w:cs="Segoe UI"/>
      <w:sz w:val="18"/>
      <w:szCs w:val="18"/>
    </w:rPr>
  </w:style>
  <w:style w:type="paragraph" w:styleId="Odstavecseseznamem">
    <w:name w:val="List Paragraph"/>
    <w:basedOn w:val="Normln"/>
    <w:uiPriority w:val="34"/>
    <w:qFormat/>
    <w:rsid w:val="000B006D"/>
    <w:pPr>
      <w:ind w:left="720"/>
      <w:contextualSpacing/>
    </w:pPr>
  </w:style>
  <w:style w:type="character" w:customStyle="1" w:styleId="Nevyeenzmnka2">
    <w:name w:val="Nevyřešená zmínka2"/>
    <w:basedOn w:val="Standardnpsmoodstavce"/>
    <w:uiPriority w:val="99"/>
    <w:semiHidden/>
    <w:unhideWhenUsed/>
    <w:rsid w:val="009B2428"/>
    <w:rPr>
      <w:color w:val="605E5C"/>
      <w:shd w:val="clear" w:color="auto" w:fill="E1DFDD"/>
    </w:rPr>
  </w:style>
  <w:style w:type="character" w:customStyle="1" w:styleId="Nevyeenzmnka3">
    <w:name w:val="Nevyřešená zmínka3"/>
    <w:basedOn w:val="Standardnpsmoodstavce"/>
    <w:uiPriority w:val="99"/>
    <w:semiHidden/>
    <w:unhideWhenUsed/>
    <w:rsid w:val="00574B3D"/>
    <w:rPr>
      <w:color w:val="605E5C"/>
      <w:shd w:val="clear" w:color="auto" w:fill="E1DFDD"/>
    </w:rPr>
  </w:style>
  <w:style w:type="character" w:customStyle="1" w:styleId="Nevyeenzmnka4">
    <w:name w:val="Nevyřešená zmínka4"/>
    <w:basedOn w:val="Standardnpsmoodstavce"/>
    <w:uiPriority w:val="99"/>
    <w:semiHidden/>
    <w:unhideWhenUsed/>
    <w:rsid w:val="00651064"/>
    <w:rPr>
      <w:color w:val="605E5C"/>
      <w:shd w:val="clear" w:color="auto" w:fill="E1DFDD"/>
    </w:rPr>
  </w:style>
  <w:style w:type="paragraph" w:styleId="Revize">
    <w:name w:val="Revision"/>
    <w:hidden/>
    <w:uiPriority w:val="99"/>
    <w:semiHidden/>
    <w:rsid w:val="00046DE2"/>
  </w:style>
  <w:style w:type="character" w:styleId="Nevyeenzmnka">
    <w:name w:val="Unresolved Mention"/>
    <w:basedOn w:val="Standardnpsmoodstavce"/>
    <w:uiPriority w:val="99"/>
    <w:semiHidden/>
    <w:unhideWhenUsed/>
    <w:rsid w:val="0042192E"/>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customStyle="1" w:styleId="xmsonormal">
    <w:name w:val="x_msonormal"/>
    <w:basedOn w:val="Normln"/>
    <w:rsid w:val="00C7438F"/>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3407">
      <w:bodyDiv w:val="1"/>
      <w:marLeft w:val="0"/>
      <w:marRight w:val="0"/>
      <w:marTop w:val="0"/>
      <w:marBottom w:val="0"/>
      <w:divBdr>
        <w:top w:val="none" w:sz="0" w:space="0" w:color="auto"/>
        <w:left w:val="none" w:sz="0" w:space="0" w:color="auto"/>
        <w:bottom w:val="none" w:sz="0" w:space="0" w:color="auto"/>
        <w:right w:val="none" w:sz="0" w:space="0" w:color="auto"/>
      </w:divBdr>
    </w:div>
    <w:div w:id="728115134">
      <w:bodyDiv w:val="1"/>
      <w:marLeft w:val="0"/>
      <w:marRight w:val="0"/>
      <w:marTop w:val="0"/>
      <w:marBottom w:val="0"/>
      <w:divBdr>
        <w:top w:val="none" w:sz="0" w:space="0" w:color="auto"/>
        <w:left w:val="none" w:sz="0" w:space="0" w:color="auto"/>
        <w:bottom w:val="none" w:sz="0" w:space="0" w:color="auto"/>
        <w:right w:val="none" w:sz="0" w:space="0" w:color="auto"/>
      </w:divBdr>
    </w:div>
    <w:div w:id="1900825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iskoveoddeleni@dpp.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UaDRwu656YkuoJI9weSpxy96dQ==">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</go:docsCustomData>
</go:gDocsCustomXmlDataStorage>
</file>

<file path=customXml/itemProps1.xml><?xml version="1.0" encoding="utf-8"?>
<ds:datastoreItem xmlns:ds="http://schemas.openxmlformats.org/officeDocument/2006/customXml" ds:itemID="{D12E4567-1763-41EF-AA3E-811BE544F8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1300</Words>
  <Characters>7673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j_prucha</dc:creator>
  <cp:lastModifiedBy>Řehková Aneta Ing. Mgr. 900600</cp:lastModifiedBy>
  <cp:revision>4</cp:revision>
  <dcterms:created xsi:type="dcterms:W3CDTF">2023-02-02T11:14:00Z</dcterms:created>
  <dcterms:modified xsi:type="dcterms:W3CDTF">2023-02-02T11:50:00Z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132900.000000000</vt:lpwstr>
  </property>
  <property fmtid="{D5CDD505-2E9C-101B-9397-08002B2CF9AE}" pid="3" name="Garant">
    <vt:lpwstr>900700</vt:lpwstr>
  </property>
  <property fmtid="{D5CDD505-2E9C-101B-9397-08002B2CF9AE}" pid="4" name="Evidence">
    <vt:lpwstr>27.0000000000000</vt:lpwstr>
  </property>
  <property fmtid="{D5CDD505-2E9C-101B-9397-08002B2CF9AE}" pid="5" name="Run">
    <vt:lpwstr>1</vt:lpwstr>
  </property>
  <property fmtid="{D5CDD505-2E9C-101B-9397-08002B2CF9AE}" pid="6" name="WorkflowCreationPath">
    <vt:lpwstr>bc798c3e-4b3a-4e64-96c3-fbd47ad8d7c9,12;ad6d0366-9bea-4935-b726-82623bb70c19,22;ad6d0366-9bea-4935-b726-82623bb70c19,24;ad6d0366-9bea-4935-b726-82623bb70c19,26;a7f55597-ad9b-4244-bfe9-0f0a6799d3ce,27;a7f55597-ad9b-4244-bfe9-0f0a6799d3ce,29;a7f55597-ad9b-4</vt:lpwstr>
  </property>
  <property fmtid="{D5CDD505-2E9C-101B-9397-08002B2CF9AE}" pid="7" name="PublishingExpirationDate">
    <vt:lpwstr/>
  </property>
  <property fmtid="{D5CDD505-2E9C-101B-9397-08002B2CF9AE}" pid="8" name="PublishingStartDate">
    <vt:lpwstr/>
  </property>
  <property fmtid="{D5CDD505-2E9C-101B-9397-08002B2CF9AE}" pid="9" name="ContentType">
    <vt:lpwstr>Dokument</vt:lpwstr>
  </property>
  <property fmtid="{D5CDD505-2E9C-101B-9397-08002B2CF9AE}" pid="10" name="Cílové skupiny">
    <vt:lpwstr/>
  </property>
  <property fmtid="{D5CDD505-2E9C-101B-9397-08002B2CF9AE}" pid="11" name="_dlc_DocId">
    <vt:lpwstr>VDQ3DCUZ6V27-69-192</vt:lpwstr>
  </property>
  <property fmtid="{D5CDD505-2E9C-101B-9397-08002B2CF9AE}" pid="12" name="_dlc_DocIdItemGuid">
    <vt:lpwstr>398aba0e-be4f-47ed-b822-8cb67e76fee8</vt:lpwstr>
  </property>
  <property fmtid="{D5CDD505-2E9C-101B-9397-08002B2CF9AE}" pid="13" name="_dlc_DocIdUrl">
    <vt:lpwstr>https://iportal.dpp.cz/sablony_dokumentu/_layouts/15/DocIdRedir.aspx?ID=VDQ3DCUZ6V27-69-192, VDQ3DCUZ6V27-69-192</vt:lpwstr>
  </property>
  <property fmtid="{D5CDD505-2E9C-101B-9397-08002B2CF9AE}" pid="14" name="display_urn:schemas-microsoft-com:office:office#Editor">
    <vt:lpwstr>Smolíková Božena 500080</vt:lpwstr>
  </property>
  <property fmtid="{D5CDD505-2E9C-101B-9397-08002B2CF9AE}" pid="15" name="display_urn:schemas-microsoft-com:office:office#Author">
    <vt:lpwstr>Kožnar David 410300</vt:lpwstr>
  </property>
  <property fmtid="{D5CDD505-2E9C-101B-9397-08002B2CF9AE}" pid="16" name="WorkflowChangePath">
    <vt:lpwstr>1fbccbda-2264-4d0c-99ba-3e33e4f53bba,6;1fbccbda-2264-4d0c-99ba-3e33e4f53bba,10;</vt:lpwstr>
  </property>
</Properties>
</file>