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E1BE" w14:textId="1871FFEE" w:rsidR="007E640A" w:rsidRDefault="006B5175">
      <w:pPr>
        <w:spacing w:line="360" w:lineRule="auto"/>
        <w:jc w:val="both"/>
        <w:rPr>
          <w:rFonts w:ascii="Arial" w:eastAsia="Arial" w:hAnsi="Arial" w:cs="Arial"/>
          <w:b/>
          <w:sz w:val="28"/>
          <w:szCs w:val="28"/>
        </w:rPr>
      </w:pPr>
      <w:r>
        <w:rPr>
          <w:rFonts w:ascii="Arial" w:eastAsia="Arial" w:hAnsi="Arial" w:cs="Arial"/>
          <w:b/>
          <w:sz w:val="28"/>
          <w:szCs w:val="28"/>
        </w:rPr>
        <w:t>DPP chystá opravu tramvajové tratě na Malé Straně od Klárova po Újezd</w:t>
      </w:r>
    </w:p>
    <w:p w14:paraId="1F51AC36" w14:textId="77777777" w:rsidR="007104DF" w:rsidRPr="00300E5B" w:rsidRDefault="007104DF">
      <w:pPr>
        <w:spacing w:line="360" w:lineRule="auto"/>
        <w:jc w:val="both"/>
        <w:rPr>
          <w:rFonts w:ascii="Arial" w:eastAsia="Arial" w:hAnsi="Arial" w:cs="Arial"/>
          <w:b/>
          <w:sz w:val="21"/>
          <w:szCs w:val="21"/>
        </w:rPr>
      </w:pPr>
    </w:p>
    <w:p w14:paraId="4257427E" w14:textId="5E29621C" w:rsidR="0073758C" w:rsidRDefault="7CB3013E" w:rsidP="7CB3013E">
      <w:pPr>
        <w:spacing w:line="360" w:lineRule="auto"/>
        <w:jc w:val="both"/>
        <w:rPr>
          <w:rFonts w:ascii="Arial" w:eastAsia="Arial" w:hAnsi="Arial" w:cs="Arial"/>
          <w:b/>
          <w:bCs/>
          <w:sz w:val="21"/>
          <w:szCs w:val="21"/>
        </w:rPr>
      </w:pPr>
      <w:r w:rsidRPr="7CB3013E">
        <w:rPr>
          <w:rFonts w:ascii="Arial" w:eastAsia="Arial" w:hAnsi="Arial" w:cs="Arial"/>
          <w:b/>
          <w:bCs/>
          <w:sz w:val="21"/>
          <w:szCs w:val="21"/>
        </w:rPr>
        <w:t>Praha, 1</w:t>
      </w:r>
      <w:r w:rsidR="009F1B5C">
        <w:rPr>
          <w:rFonts w:ascii="Arial" w:eastAsia="Arial" w:hAnsi="Arial" w:cs="Arial"/>
          <w:b/>
          <w:bCs/>
          <w:sz w:val="21"/>
          <w:szCs w:val="21"/>
        </w:rPr>
        <w:t>6</w:t>
      </w:r>
      <w:r w:rsidRPr="7CB3013E">
        <w:rPr>
          <w:rFonts w:ascii="Arial" w:eastAsia="Arial" w:hAnsi="Arial" w:cs="Arial"/>
          <w:b/>
          <w:bCs/>
          <w:sz w:val="21"/>
          <w:szCs w:val="21"/>
        </w:rPr>
        <w:t>. ledna 2023 – Tramvajová trať na Malé Straně v úseku Klárov – Újezd projde nevyhnut</w:t>
      </w:r>
      <w:r w:rsidR="00C61B9D">
        <w:rPr>
          <w:rFonts w:ascii="Arial" w:eastAsia="Arial" w:hAnsi="Arial" w:cs="Arial"/>
          <w:b/>
          <w:bCs/>
          <w:sz w:val="21"/>
          <w:szCs w:val="21"/>
        </w:rPr>
        <w:t>el</w:t>
      </w:r>
      <w:r w:rsidRPr="7CB3013E">
        <w:rPr>
          <w:rFonts w:ascii="Arial" w:eastAsia="Arial" w:hAnsi="Arial" w:cs="Arial"/>
          <w:b/>
          <w:bCs/>
          <w:sz w:val="21"/>
          <w:szCs w:val="21"/>
        </w:rPr>
        <w:t xml:space="preserve">nou opravou. Dopravní podnik hl. m. Prahy (DPP) zde bude od soboty 28. ledna 2023 od brzkých ranních hodin do konce března měnit nejopotřebenější dožívající kolejnice a kolejové oblouky v celkové délce bezmála čtyři kilometry. Práce budou z pohledu MHD a dopravní obslužnosti probíhat ve třech etapách. Po celou dobu bude v celém úseku mezi Klárovem a Újezdem obousměrně přerušen provoz tramvají. Místo něj zde DPP zavede </w:t>
      </w:r>
      <w:r w:rsidRPr="00C61B9D">
        <w:rPr>
          <w:rFonts w:ascii="Arial" w:eastAsia="Arial" w:hAnsi="Arial" w:cs="Arial"/>
          <w:b/>
          <w:bCs/>
          <w:color w:val="000000" w:themeColor="text1"/>
          <w:sz w:val="21"/>
          <w:szCs w:val="21"/>
        </w:rPr>
        <w:t xml:space="preserve">náhradní autobusovou dopravu. Tramvaje se na Malou Stranu opět vrátí od soboty 1. dubna </w:t>
      </w:r>
      <w:r w:rsidRPr="7CB3013E">
        <w:rPr>
          <w:rFonts w:ascii="Arial" w:eastAsia="Arial" w:hAnsi="Arial" w:cs="Arial"/>
          <w:b/>
          <w:bCs/>
          <w:sz w:val="21"/>
          <w:szCs w:val="21"/>
        </w:rPr>
        <w:t>2023 od ranního výjezdu.</w:t>
      </w:r>
    </w:p>
    <w:p w14:paraId="36159842" w14:textId="77777777" w:rsidR="0073758C" w:rsidRDefault="0073758C">
      <w:pPr>
        <w:spacing w:line="360" w:lineRule="auto"/>
        <w:jc w:val="both"/>
        <w:rPr>
          <w:rFonts w:ascii="Arial" w:eastAsia="Arial" w:hAnsi="Arial" w:cs="Arial"/>
          <w:b/>
          <w:sz w:val="21"/>
          <w:szCs w:val="21"/>
        </w:rPr>
      </w:pPr>
    </w:p>
    <w:p w14:paraId="5D5FE650" w14:textId="1C48DF8F" w:rsidR="00863939" w:rsidRDefault="009371B3">
      <w:pPr>
        <w:spacing w:line="360" w:lineRule="auto"/>
        <w:jc w:val="both"/>
        <w:rPr>
          <w:rFonts w:ascii="Arial" w:eastAsia="Arial" w:hAnsi="Arial" w:cs="Arial"/>
          <w:bCs/>
          <w:sz w:val="21"/>
          <w:szCs w:val="21"/>
        </w:rPr>
      </w:pPr>
      <w:r>
        <w:rPr>
          <w:rFonts w:ascii="Arial" w:eastAsia="Arial" w:hAnsi="Arial" w:cs="Arial"/>
          <w:bCs/>
          <w:sz w:val="21"/>
          <w:szCs w:val="21"/>
        </w:rPr>
        <w:t xml:space="preserve">Úsek </w:t>
      </w:r>
      <w:r w:rsidR="003D3698">
        <w:rPr>
          <w:rFonts w:ascii="Arial" w:eastAsia="Arial" w:hAnsi="Arial" w:cs="Arial"/>
          <w:bCs/>
          <w:sz w:val="21"/>
          <w:szCs w:val="21"/>
        </w:rPr>
        <w:t>Klárov – Újezd patří v pražské tramvajové sítí k</w:t>
      </w:r>
      <w:r>
        <w:rPr>
          <w:rFonts w:ascii="Arial" w:eastAsia="Arial" w:hAnsi="Arial" w:cs="Arial"/>
          <w:bCs/>
          <w:sz w:val="21"/>
          <w:szCs w:val="21"/>
        </w:rPr>
        <w:t xml:space="preserve"> těm </w:t>
      </w:r>
      <w:r w:rsidR="003D3698">
        <w:rPr>
          <w:rFonts w:ascii="Arial" w:eastAsia="Arial" w:hAnsi="Arial" w:cs="Arial"/>
          <w:bCs/>
          <w:sz w:val="21"/>
          <w:szCs w:val="21"/>
        </w:rPr>
        <w:t>nejvytíženějším</w:t>
      </w:r>
      <w:r>
        <w:rPr>
          <w:rFonts w:ascii="Arial" w:eastAsia="Arial" w:hAnsi="Arial" w:cs="Arial"/>
          <w:bCs/>
          <w:sz w:val="21"/>
          <w:szCs w:val="21"/>
        </w:rPr>
        <w:t>.</w:t>
      </w:r>
      <w:r w:rsidR="003D3698">
        <w:rPr>
          <w:rFonts w:ascii="Arial" w:eastAsia="Arial" w:hAnsi="Arial" w:cs="Arial"/>
          <w:bCs/>
          <w:sz w:val="21"/>
          <w:szCs w:val="21"/>
        </w:rPr>
        <w:t xml:space="preserve"> </w:t>
      </w:r>
      <w:r>
        <w:rPr>
          <w:rFonts w:ascii="Arial" w:eastAsia="Arial" w:hAnsi="Arial" w:cs="Arial"/>
          <w:bCs/>
          <w:sz w:val="21"/>
          <w:szCs w:val="21"/>
        </w:rPr>
        <w:t>D</w:t>
      </w:r>
      <w:r w:rsidR="003D3698">
        <w:rPr>
          <w:rFonts w:ascii="Arial" w:eastAsia="Arial" w:hAnsi="Arial" w:cs="Arial"/>
          <w:bCs/>
          <w:sz w:val="21"/>
          <w:szCs w:val="21"/>
        </w:rPr>
        <w:t xml:space="preserve">enně </w:t>
      </w:r>
      <w:r w:rsidR="000479D3">
        <w:rPr>
          <w:rFonts w:ascii="Arial" w:eastAsia="Arial" w:hAnsi="Arial" w:cs="Arial"/>
          <w:bCs/>
          <w:sz w:val="21"/>
          <w:szCs w:val="21"/>
        </w:rPr>
        <w:t>(</w:t>
      </w:r>
      <w:r w:rsidR="003D3698">
        <w:rPr>
          <w:rFonts w:ascii="Arial" w:eastAsia="Arial" w:hAnsi="Arial" w:cs="Arial"/>
          <w:bCs/>
          <w:sz w:val="21"/>
          <w:szCs w:val="21"/>
        </w:rPr>
        <w:t>o pracovních dnech</w:t>
      </w:r>
      <w:r w:rsidR="000479D3">
        <w:rPr>
          <w:rFonts w:ascii="Arial" w:eastAsia="Arial" w:hAnsi="Arial" w:cs="Arial"/>
          <w:bCs/>
          <w:sz w:val="21"/>
          <w:szCs w:val="21"/>
        </w:rPr>
        <w:t>)</w:t>
      </w:r>
      <w:r w:rsidR="003D3698">
        <w:rPr>
          <w:rFonts w:ascii="Arial" w:eastAsia="Arial" w:hAnsi="Arial" w:cs="Arial"/>
          <w:bCs/>
          <w:sz w:val="21"/>
          <w:szCs w:val="21"/>
        </w:rPr>
        <w:t xml:space="preserve"> </w:t>
      </w:r>
      <w:r>
        <w:rPr>
          <w:rFonts w:ascii="Arial" w:eastAsia="Arial" w:hAnsi="Arial" w:cs="Arial"/>
          <w:bCs/>
          <w:sz w:val="21"/>
          <w:szCs w:val="21"/>
        </w:rPr>
        <w:t xml:space="preserve">jím </w:t>
      </w:r>
      <w:r w:rsidR="003D3698">
        <w:rPr>
          <w:rFonts w:ascii="Arial" w:eastAsia="Arial" w:hAnsi="Arial" w:cs="Arial"/>
          <w:bCs/>
          <w:sz w:val="21"/>
          <w:szCs w:val="21"/>
        </w:rPr>
        <w:t xml:space="preserve">projede v jednom směru celkem cca 600 spojů na linkách 12, 15, 20, 22, 23 a noční 97. </w:t>
      </w:r>
      <w:r w:rsidR="000479D3">
        <w:rPr>
          <w:rFonts w:ascii="Arial" w:eastAsia="Arial" w:hAnsi="Arial" w:cs="Arial"/>
          <w:bCs/>
          <w:sz w:val="21"/>
          <w:szCs w:val="21"/>
        </w:rPr>
        <w:t>Této provozní zátěži bohužel odpovídá i míra opotřebení kolejnic a kolejových oblouků. Nejstarší kolejnice jsou např. na Újezdě v úseku zhruba od křižovatky s Vítěznou ulicí po Pražské Jezulátko. Pochází ze začátku století (z roku 2001), tudíž jim letos bude 22 let</w:t>
      </w:r>
      <w:r>
        <w:rPr>
          <w:rFonts w:ascii="Arial" w:eastAsia="Arial" w:hAnsi="Arial" w:cs="Arial"/>
          <w:bCs/>
          <w:sz w:val="21"/>
          <w:szCs w:val="21"/>
        </w:rPr>
        <w:t>.</w:t>
      </w:r>
      <w:r w:rsidR="000479D3">
        <w:rPr>
          <w:rFonts w:ascii="Arial" w:eastAsia="Arial" w:hAnsi="Arial" w:cs="Arial"/>
          <w:bCs/>
          <w:sz w:val="21"/>
          <w:szCs w:val="21"/>
        </w:rPr>
        <w:t xml:space="preserve"> </w:t>
      </w:r>
      <w:r>
        <w:rPr>
          <w:rFonts w:ascii="Arial" w:eastAsia="Arial" w:hAnsi="Arial" w:cs="Arial"/>
          <w:bCs/>
          <w:sz w:val="21"/>
          <w:szCs w:val="21"/>
        </w:rPr>
        <w:t>J</w:t>
      </w:r>
      <w:r w:rsidR="000479D3">
        <w:rPr>
          <w:rFonts w:ascii="Arial" w:eastAsia="Arial" w:hAnsi="Arial" w:cs="Arial"/>
          <w:bCs/>
          <w:sz w:val="21"/>
          <w:szCs w:val="21"/>
        </w:rPr>
        <w:t xml:space="preserve">sou na hranici své životnosti a DPP je </w:t>
      </w:r>
      <w:r w:rsidR="003D5B3C">
        <w:rPr>
          <w:rFonts w:ascii="Arial" w:eastAsia="Arial" w:hAnsi="Arial" w:cs="Arial"/>
          <w:bCs/>
          <w:sz w:val="21"/>
          <w:szCs w:val="21"/>
        </w:rPr>
        <w:t xml:space="preserve">jednoduše </w:t>
      </w:r>
      <w:r w:rsidR="000479D3">
        <w:rPr>
          <w:rFonts w:ascii="Arial" w:eastAsia="Arial" w:hAnsi="Arial" w:cs="Arial"/>
          <w:bCs/>
          <w:sz w:val="21"/>
          <w:szCs w:val="21"/>
        </w:rPr>
        <w:t>musí vyměnit</w:t>
      </w:r>
      <w:r w:rsidR="003D5B3C">
        <w:rPr>
          <w:rFonts w:ascii="Arial" w:eastAsia="Arial" w:hAnsi="Arial" w:cs="Arial"/>
          <w:bCs/>
          <w:sz w:val="21"/>
          <w:szCs w:val="21"/>
        </w:rPr>
        <w:t xml:space="preserve"> za nové, aby zde byl i nadále zachován bezpečný tramvajový provoz.</w:t>
      </w:r>
    </w:p>
    <w:p w14:paraId="6E764AE6" w14:textId="7FA98889" w:rsidR="009371B3" w:rsidRDefault="009371B3">
      <w:pPr>
        <w:spacing w:line="360" w:lineRule="auto"/>
        <w:jc w:val="both"/>
        <w:rPr>
          <w:rFonts w:ascii="Arial" w:eastAsia="Arial" w:hAnsi="Arial" w:cs="Arial"/>
          <w:bCs/>
          <w:sz w:val="21"/>
          <w:szCs w:val="21"/>
        </w:rPr>
      </w:pPr>
    </w:p>
    <w:p w14:paraId="25E7F285" w14:textId="1D39E501" w:rsidR="00C61B9D" w:rsidRDefault="00C61B9D" w:rsidP="00C61B9D">
      <w:pPr>
        <w:spacing w:line="360" w:lineRule="auto"/>
        <w:jc w:val="both"/>
        <w:rPr>
          <w:rFonts w:ascii="Arial" w:eastAsia="Arial" w:hAnsi="Arial" w:cs="Arial"/>
          <w:bCs/>
          <w:sz w:val="21"/>
          <w:szCs w:val="21"/>
        </w:rPr>
      </w:pPr>
      <w:r>
        <w:rPr>
          <w:rFonts w:ascii="Arial" w:eastAsia="Arial" w:hAnsi="Arial" w:cs="Arial"/>
          <w:bCs/>
          <w:sz w:val="21"/>
          <w:szCs w:val="21"/>
        </w:rPr>
        <w:t>V</w:t>
      </w:r>
      <w:r w:rsidRPr="00C61B9D">
        <w:rPr>
          <w:rFonts w:ascii="Arial" w:eastAsia="Arial" w:hAnsi="Arial" w:cs="Arial"/>
          <w:bCs/>
          <w:sz w:val="21"/>
          <w:szCs w:val="21"/>
        </w:rPr>
        <w:t xml:space="preserve"> letech 1978</w:t>
      </w:r>
      <w:r>
        <w:rPr>
          <w:rFonts w:ascii="Arial" w:eastAsia="Arial" w:hAnsi="Arial" w:cs="Arial"/>
          <w:bCs/>
          <w:sz w:val="21"/>
          <w:szCs w:val="21"/>
        </w:rPr>
        <w:t>–</w:t>
      </w:r>
      <w:r w:rsidRPr="00C61B9D">
        <w:rPr>
          <w:rFonts w:ascii="Arial" w:eastAsia="Arial" w:hAnsi="Arial" w:cs="Arial"/>
          <w:bCs/>
          <w:sz w:val="21"/>
          <w:szCs w:val="21"/>
        </w:rPr>
        <w:t xml:space="preserve">1998 </w:t>
      </w:r>
      <w:r>
        <w:rPr>
          <w:rFonts w:ascii="Arial" w:eastAsia="Arial" w:hAnsi="Arial" w:cs="Arial"/>
          <w:bCs/>
          <w:sz w:val="21"/>
          <w:szCs w:val="21"/>
        </w:rPr>
        <w:t xml:space="preserve">tímto úsekem </w:t>
      </w:r>
      <w:r w:rsidRPr="00C61B9D">
        <w:rPr>
          <w:rFonts w:ascii="Arial" w:eastAsia="Arial" w:hAnsi="Arial" w:cs="Arial"/>
          <w:bCs/>
          <w:sz w:val="21"/>
          <w:szCs w:val="21"/>
        </w:rPr>
        <w:t xml:space="preserve">jezdily jen </w:t>
      </w:r>
      <w:r>
        <w:rPr>
          <w:rFonts w:ascii="Arial" w:eastAsia="Arial" w:hAnsi="Arial" w:cs="Arial"/>
          <w:bCs/>
          <w:sz w:val="21"/>
          <w:szCs w:val="21"/>
        </w:rPr>
        <w:t xml:space="preserve">dvě </w:t>
      </w:r>
      <w:r w:rsidRPr="00C61B9D">
        <w:rPr>
          <w:rFonts w:ascii="Arial" w:eastAsia="Arial" w:hAnsi="Arial" w:cs="Arial"/>
          <w:bCs/>
          <w:sz w:val="21"/>
          <w:szCs w:val="21"/>
        </w:rPr>
        <w:t xml:space="preserve">linky, a to 12 a 22. </w:t>
      </w:r>
      <w:r>
        <w:rPr>
          <w:rFonts w:ascii="Arial" w:eastAsia="Arial" w:hAnsi="Arial" w:cs="Arial"/>
          <w:bCs/>
          <w:sz w:val="21"/>
          <w:szCs w:val="21"/>
        </w:rPr>
        <w:t xml:space="preserve">V roce </w:t>
      </w:r>
      <w:r w:rsidRPr="00C61B9D">
        <w:rPr>
          <w:rFonts w:ascii="Arial" w:eastAsia="Arial" w:hAnsi="Arial" w:cs="Arial"/>
          <w:bCs/>
          <w:sz w:val="21"/>
          <w:szCs w:val="21"/>
        </w:rPr>
        <w:t xml:space="preserve">1995 </w:t>
      </w:r>
      <w:r>
        <w:rPr>
          <w:rFonts w:ascii="Arial" w:eastAsia="Arial" w:hAnsi="Arial" w:cs="Arial"/>
          <w:bCs/>
          <w:sz w:val="21"/>
          <w:szCs w:val="21"/>
        </w:rPr>
        <w:t xml:space="preserve">to </w:t>
      </w:r>
      <w:r w:rsidRPr="00C61B9D">
        <w:rPr>
          <w:rFonts w:ascii="Arial" w:eastAsia="Arial" w:hAnsi="Arial" w:cs="Arial"/>
          <w:bCs/>
          <w:sz w:val="21"/>
          <w:szCs w:val="21"/>
        </w:rPr>
        <w:t xml:space="preserve">bylo </w:t>
      </w:r>
      <w:r>
        <w:rPr>
          <w:rFonts w:ascii="Arial" w:eastAsia="Arial" w:hAnsi="Arial" w:cs="Arial"/>
          <w:bCs/>
          <w:sz w:val="21"/>
          <w:szCs w:val="21"/>
        </w:rPr>
        <w:t>osm</w:t>
      </w:r>
      <w:r w:rsidRPr="00C61B9D">
        <w:rPr>
          <w:rFonts w:ascii="Arial" w:eastAsia="Arial" w:hAnsi="Arial" w:cs="Arial"/>
          <w:bCs/>
          <w:sz w:val="21"/>
          <w:szCs w:val="21"/>
        </w:rPr>
        <w:t xml:space="preserve"> spojů do hodiny na </w:t>
      </w:r>
      <w:r>
        <w:rPr>
          <w:rFonts w:ascii="Arial" w:eastAsia="Arial" w:hAnsi="Arial" w:cs="Arial"/>
          <w:bCs/>
          <w:sz w:val="21"/>
          <w:szCs w:val="21"/>
        </w:rPr>
        <w:t xml:space="preserve">lince </w:t>
      </w:r>
      <w:r w:rsidRPr="00C61B9D">
        <w:rPr>
          <w:rFonts w:ascii="Arial" w:eastAsia="Arial" w:hAnsi="Arial" w:cs="Arial"/>
          <w:bCs/>
          <w:sz w:val="21"/>
          <w:szCs w:val="21"/>
        </w:rPr>
        <w:t xml:space="preserve">12 a </w:t>
      </w:r>
      <w:r>
        <w:rPr>
          <w:rFonts w:ascii="Arial" w:eastAsia="Arial" w:hAnsi="Arial" w:cs="Arial"/>
          <w:bCs/>
          <w:sz w:val="21"/>
          <w:szCs w:val="21"/>
        </w:rPr>
        <w:t>deset</w:t>
      </w:r>
      <w:r w:rsidRPr="00C61B9D">
        <w:rPr>
          <w:rFonts w:ascii="Arial" w:eastAsia="Arial" w:hAnsi="Arial" w:cs="Arial"/>
          <w:bCs/>
          <w:sz w:val="21"/>
          <w:szCs w:val="21"/>
        </w:rPr>
        <w:t xml:space="preserve"> spojů na </w:t>
      </w:r>
      <w:r>
        <w:rPr>
          <w:rFonts w:ascii="Arial" w:eastAsia="Arial" w:hAnsi="Arial" w:cs="Arial"/>
          <w:bCs/>
          <w:sz w:val="21"/>
          <w:szCs w:val="21"/>
        </w:rPr>
        <w:t xml:space="preserve">lince </w:t>
      </w:r>
      <w:r w:rsidRPr="00C61B9D">
        <w:rPr>
          <w:rFonts w:ascii="Arial" w:eastAsia="Arial" w:hAnsi="Arial" w:cs="Arial"/>
          <w:bCs/>
          <w:sz w:val="21"/>
          <w:szCs w:val="21"/>
        </w:rPr>
        <w:t>22, tj. 18 spoj</w:t>
      </w:r>
      <w:r>
        <w:rPr>
          <w:rFonts w:ascii="Arial" w:eastAsia="Arial" w:hAnsi="Arial" w:cs="Arial"/>
          <w:bCs/>
          <w:sz w:val="21"/>
          <w:szCs w:val="21"/>
        </w:rPr>
        <w:t>ů ve špičkové hodině</w:t>
      </w:r>
      <w:r w:rsidRPr="00C61B9D">
        <w:rPr>
          <w:rFonts w:ascii="Arial" w:eastAsia="Arial" w:hAnsi="Arial" w:cs="Arial"/>
          <w:bCs/>
          <w:sz w:val="21"/>
          <w:szCs w:val="21"/>
        </w:rPr>
        <w:t xml:space="preserve"> v jednom směru. Od konce roku 1998 </w:t>
      </w:r>
      <w:r>
        <w:rPr>
          <w:rFonts w:ascii="Arial" w:eastAsia="Arial" w:hAnsi="Arial" w:cs="Arial"/>
          <w:bCs/>
          <w:sz w:val="21"/>
          <w:szCs w:val="21"/>
        </w:rPr>
        <w:t xml:space="preserve">zde </w:t>
      </w:r>
      <w:r w:rsidRPr="00C61B9D">
        <w:rPr>
          <w:rFonts w:ascii="Arial" w:eastAsia="Arial" w:hAnsi="Arial" w:cs="Arial"/>
          <w:bCs/>
          <w:sz w:val="21"/>
          <w:szCs w:val="21"/>
        </w:rPr>
        <w:t>přibyla linka 23, spojů bylo 3</w:t>
      </w:r>
      <w:r w:rsidR="00287973">
        <w:rPr>
          <w:rFonts w:ascii="Arial" w:eastAsia="Arial" w:hAnsi="Arial" w:cs="Arial"/>
          <w:bCs/>
          <w:sz w:val="21"/>
          <w:szCs w:val="21"/>
        </w:rPr>
        <w:t>krát</w:t>
      </w:r>
      <w:r w:rsidRPr="00C61B9D">
        <w:rPr>
          <w:rFonts w:ascii="Arial" w:eastAsia="Arial" w:hAnsi="Arial" w:cs="Arial"/>
          <w:bCs/>
          <w:sz w:val="21"/>
          <w:szCs w:val="21"/>
        </w:rPr>
        <w:t xml:space="preserve"> 7,5 za hodinu, tj. 22,5 spoje za hodinu.</w:t>
      </w:r>
      <w:r>
        <w:rPr>
          <w:rFonts w:ascii="Arial" w:eastAsia="Arial" w:hAnsi="Arial" w:cs="Arial"/>
          <w:bCs/>
          <w:sz w:val="21"/>
          <w:szCs w:val="21"/>
        </w:rPr>
        <w:t xml:space="preserve"> </w:t>
      </w:r>
      <w:r w:rsidRPr="00C61B9D">
        <w:rPr>
          <w:rFonts w:ascii="Arial" w:eastAsia="Arial" w:hAnsi="Arial" w:cs="Arial"/>
          <w:bCs/>
          <w:sz w:val="21"/>
          <w:szCs w:val="21"/>
        </w:rPr>
        <w:t>V roce 2003 přibyla linka 20, tedy 30 spojů</w:t>
      </w:r>
      <w:r>
        <w:rPr>
          <w:rFonts w:ascii="Arial" w:eastAsia="Arial" w:hAnsi="Arial" w:cs="Arial"/>
          <w:bCs/>
          <w:sz w:val="21"/>
          <w:szCs w:val="21"/>
        </w:rPr>
        <w:t xml:space="preserve"> za hodinu</w:t>
      </w:r>
      <w:r w:rsidRPr="00C61B9D">
        <w:rPr>
          <w:rFonts w:ascii="Arial" w:eastAsia="Arial" w:hAnsi="Arial" w:cs="Arial"/>
          <w:bCs/>
          <w:sz w:val="21"/>
          <w:szCs w:val="21"/>
        </w:rPr>
        <w:t xml:space="preserve"> v jednom směru. V roce 2008 byly sloučeny linky 22 </w:t>
      </w:r>
      <w:r>
        <w:rPr>
          <w:rFonts w:ascii="Arial" w:eastAsia="Arial" w:hAnsi="Arial" w:cs="Arial"/>
          <w:bCs/>
          <w:sz w:val="21"/>
          <w:szCs w:val="21"/>
        </w:rPr>
        <w:br/>
      </w:r>
      <w:r w:rsidRPr="00C61B9D">
        <w:rPr>
          <w:rFonts w:ascii="Arial" w:eastAsia="Arial" w:hAnsi="Arial" w:cs="Arial"/>
          <w:bCs/>
          <w:sz w:val="21"/>
          <w:szCs w:val="21"/>
        </w:rPr>
        <w:t xml:space="preserve">a 23 v páteřní linku 22, na počet spojů to </w:t>
      </w:r>
      <w:r>
        <w:rPr>
          <w:rFonts w:ascii="Arial" w:eastAsia="Arial" w:hAnsi="Arial" w:cs="Arial"/>
          <w:bCs/>
          <w:sz w:val="21"/>
          <w:szCs w:val="21"/>
        </w:rPr>
        <w:t xml:space="preserve">ale </w:t>
      </w:r>
      <w:r w:rsidRPr="00C61B9D">
        <w:rPr>
          <w:rFonts w:ascii="Arial" w:eastAsia="Arial" w:hAnsi="Arial" w:cs="Arial"/>
          <w:bCs/>
          <w:sz w:val="21"/>
          <w:szCs w:val="21"/>
        </w:rPr>
        <w:t>nemělo vliv.</w:t>
      </w:r>
      <w:r>
        <w:rPr>
          <w:rFonts w:ascii="Arial" w:eastAsia="Arial" w:hAnsi="Arial" w:cs="Arial"/>
          <w:bCs/>
          <w:sz w:val="21"/>
          <w:szCs w:val="21"/>
        </w:rPr>
        <w:t xml:space="preserve"> </w:t>
      </w:r>
      <w:r w:rsidRPr="00C61B9D">
        <w:rPr>
          <w:rFonts w:ascii="Arial" w:eastAsia="Arial" w:hAnsi="Arial" w:cs="Arial"/>
          <w:bCs/>
          <w:sz w:val="21"/>
          <w:szCs w:val="21"/>
        </w:rPr>
        <w:t xml:space="preserve">V roce 2016 přibyla ještě linka 15, </w:t>
      </w:r>
      <w:r w:rsidR="00287973">
        <w:rPr>
          <w:rFonts w:ascii="Arial" w:eastAsia="Arial" w:hAnsi="Arial" w:cs="Arial"/>
          <w:bCs/>
          <w:sz w:val="21"/>
          <w:szCs w:val="21"/>
        </w:rPr>
        <w:t xml:space="preserve">počet spojů za hodinu a jeden směr narostl na </w:t>
      </w:r>
      <w:r w:rsidRPr="00C61B9D">
        <w:rPr>
          <w:rFonts w:ascii="Arial" w:eastAsia="Arial" w:hAnsi="Arial" w:cs="Arial"/>
          <w:bCs/>
          <w:sz w:val="21"/>
          <w:szCs w:val="21"/>
        </w:rPr>
        <w:t>37,5</w:t>
      </w:r>
      <w:r w:rsidR="00287973">
        <w:rPr>
          <w:rFonts w:ascii="Arial" w:eastAsia="Arial" w:hAnsi="Arial" w:cs="Arial"/>
          <w:bCs/>
          <w:sz w:val="21"/>
          <w:szCs w:val="21"/>
        </w:rPr>
        <w:t xml:space="preserve">. Linka 15 byla v provozu </w:t>
      </w:r>
      <w:r w:rsidRPr="00C61B9D">
        <w:rPr>
          <w:rFonts w:ascii="Arial" w:eastAsia="Arial" w:hAnsi="Arial" w:cs="Arial"/>
          <w:bCs/>
          <w:sz w:val="21"/>
          <w:szCs w:val="21"/>
        </w:rPr>
        <w:t xml:space="preserve">nejprve s jedním vozem, ale od března 2017 již měla vozy dva a vznikla i nostalgická linka 23 se </w:t>
      </w:r>
      <w:r w:rsidR="00287973">
        <w:rPr>
          <w:rFonts w:ascii="Arial" w:eastAsia="Arial" w:hAnsi="Arial" w:cs="Arial"/>
          <w:bCs/>
          <w:sz w:val="21"/>
          <w:szCs w:val="21"/>
        </w:rPr>
        <w:t>dvěma</w:t>
      </w:r>
      <w:r w:rsidRPr="00C61B9D">
        <w:rPr>
          <w:rFonts w:ascii="Arial" w:eastAsia="Arial" w:hAnsi="Arial" w:cs="Arial"/>
          <w:bCs/>
          <w:sz w:val="21"/>
          <w:szCs w:val="21"/>
        </w:rPr>
        <w:t xml:space="preserve"> spoji za hodinu. </w:t>
      </w:r>
      <w:r w:rsidR="00287973">
        <w:rPr>
          <w:rFonts w:ascii="Arial" w:eastAsia="Arial" w:hAnsi="Arial" w:cs="Arial"/>
          <w:bCs/>
          <w:sz w:val="21"/>
          <w:szCs w:val="21"/>
        </w:rPr>
        <w:t>Nyní j</w:t>
      </w:r>
      <w:r w:rsidRPr="00C61B9D">
        <w:rPr>
          <w:rFonts w:ascii="Arial" w:eastAsia="Arial" w:hAnsi="Arial" w:cs="Arial"/>
          <w:bCs/>
          <w:sz w:val="21"/>
          <w:szCs w:val="21"/>
        </w:rPr>
        <w:t xml:space="preserve">sme </w:t>
      </w:r>
      <w:r w:rsidR="00287973">
        <w:rPr>
          <w:rFonts w:ascii="Arial" w:eastAsia="Arial" w:hAnsi="Arial" w:cs="Arial"/>
          <w:bCs/>
          <w:sz w:val="21"/>
          <w:szCs w:val="21"/>
        </w:rPr>
        <w:t xml:space="preserve">v úseku Klárov–Újezd </w:t>
      </w:r>
      <w:r w:rsidRPr="00C61B9D">
        <w:rPr>
          <w:rFonts w:ascii="Arial" w:eastAsia="Arial" w:hAnsi="Arial" w:cs="Arial"/>
          <w:bCs/>
          <w:sz w:val="21"/>
          <w:szCs w:val="21"/>
        </w:rPr>
        <w:t>na takřka 40 spojích</w:t>
      </w:r>
      <w:r w:rsidR="00287973">
        <w:rPr>
          <w:rFonts w:ascii="Arial" w:eastAsia="Arial" w:hAnsi="Arial" w:cs="Arial"/>
          <w:bCs/>
          <w:sz w:val="21"/>
          <w:szCs w:val="21"/>
        </w:rPr>
        <w:t xml:space="preserve"> za hodinu </w:t>
      </w:r>
      <w:r w:rsidRPr="00C61B9D">
        <w:rPr>
          <w:rFonts w:ascii="Arial" w:eastAsia="Arial" w:hAnsi="Arial" w:cs="Arial"/>
          <w:bCs/>
          <w:sz w:val="21"/>
          <w:szCs w:val="21"/>
        </w:rPr>
        <w:t xml:space="preserve">v jednom směru, </w:t>
      </w:r>
      <w:r w:rsidR="00287973">
        <w:rPr>
          <w:rFonts w:ascii="Arial" w:eastAsia="Arial" w:hAnsi="Arial" w:cs="Arial"/>
          <w:bCs/>
          <w:sz w:val="21"/>
          <w:szCs w:val="21"/>
        </w:rPr>
        <w:t>což je 2,2krát</w:t>
      </w:r>
      <w:r w:rsidRPr="00C61B9D">
        <w:rPr>
          <w:rFonts w:ascii="Arial" w:eastAsia="Arial" w:hAnsi="Arial" w:cs="Arial"/>
          <w:bCs/>
          <w:sz w:val="21"/>
          <w:szCs w:val="21"/>
        </w:rPr>
        <w:t xml:space="preserve"> více než v roce 1995</w:t>
      </w:r>
      <w:r w:rsidR="00287973">
        <w:rPr>
          <w:rFonts w:ascii="Arial" w:eastAsia="Arial" w:hAnsi="Arial" w:cs="Arial"/>
          <w:bCs/>
          <w:sz w:val="21"/>
          <w:szCs w:val="21"/>
        </w:rPr>
        <w:t>.</w:t>
      </w:r>
    </w:p>
    <w:p w14:paraId="623EBC87" w14:textId="77777777" w:rsidR="00C61B9D" w:rsidRDefault="00C61B9D">
      <w:pPr>
        <w:spacing w:line="360" w:lineRule="auto"/>
        <w:jc w:val="both"/>
        <w:rPr>
          <w:rFonts w:ascii="Arial" w:eastAsia="Arial" w:hAnsi="Arial" w:cs="Arial"/>
          <w:bCs/>
          <w:sz w:val="21"/>
          <w:szCs w:val="21"/>
        </w:rPr>
      </w:pPr>
    </w:p>
    <w:p w14:paraId="7E20A2EB" w14:textId="5C879644" w:rsidR="009371B3" w:rsidRDefault="009371B3">
      <w:pPr>
        <w:spacing w:line="360" w:lineRule="auto"/>
        <w:jc w:val="both"/>
        <w:rPr>
          <w:rFonts w:ascii="Arial" w:eastAsia="Arial" w:hAnsi="Arial" w:cs="Arial"/>
          <w:bCs/>
          <w:sz w:val="21"/>
          <w:szCs w:val="21"/>
        </w:rPr>
      </w:pPr>
      <w:r>
        <w:rPr>
          <w:rFonts w:ascii="Arial" w:eastAsia="Arial" w:hAnsi="Arial" w:cs="Arial"/>
          <w:bCs/>
          <w:sz w:val="21"/>
          <w:szCs w:val="21"/>
        </w:rPr>
        <w:t xml:space="preserve">DPP bude v rámci připravované opravy tramvajové tratě vyměňovat pouze ty nejopotřebovanější a nejstarší kolejnice a oblouky, které jsou na hranici životnosti. V celkovém součtu se jedná o zhruba necelé dva kilometry tramvajové tratě, </w:t>
      </w:r>
      <w:r w:rsidR="003C0156">
        <w:rPr>
          <w:rFonts w:ascii="Arial" w:eastAsia="Arial" w:hAnsi="Arial" w:cs="Arial"/>
          <w:bCs/>
          <w:sz w:val="21"/>
          <w:szCs w:val="21"/>
        </w:rPr>
        <w:t>přesněji</w:t>
      </w:r>
      <w:r>
        <w:rPr>
          <w:rFonts w:ascii="Arial" w:eastAsia="Arial" w:hAnsi="Arial" w:cs="Arial"/>
          <w:bCs/>
          <w:sz w:val="21"/>
          <w:szCs w:val="21"/>
        </w:rPr>
        <w:t xml:space="preserve"> 3856 metrů kolejnic</w:t>
      </w:r>
      <w:r w:rsidR="00192579">
        <w:rPr>
          <w:rFonts w:ascii="Arial" w:eastAsia="Arial" w:hAnsi="Arial" w:cs="Arial"/>
          <w:bCs/>
          <w:sz w:val="21"/>
          <w:szCs w:val="21"/>
        </w:rPr>
        <w:t xml:space="preserve">. DPP opraví </w:t>
      </w:r>
      <w:r w:rsidR="000D2BDC">
        <w:rPr>
          <w:rFonts w:ascii="Arial" w:eastAsia="Arial" w:hAnsi="Arial" w:cs="Arial"/>
          <w:bCs/>
          <w:sz w:val="21"/>
          <w:szCs w:val="21"/>
        </w:rPr>
        <w:t xml:space="preserve">také </w:t>
      </w:r>
      <w:r w:rsidR="00192579">
        <w:rPr>
          <w:rFonts w:ascii="Arial" w:eastAsia="Arial" w:hAnsi="Arial" w:cs="Arial"/>
          <w:bCs/>
          <w:sz w:val="21"/>
          <w:szCs w:val="21"/>
        </w:rPr>
        <w:t>povrchy tramvajové tratě</w:t>
      </w:r>
      <w:r w:rsidR="000D2BDC">
        <w:rPr>
          <w:rFonts w:ascii="Arial" w:eastAsia="Arial" w:hAnsi="Arial" w:cs="Arial"/>
          <w:bCs/>
          <w:sz w:val="21"/>
          <w:szCs w:val="21"/>
        </w:rPr>
        <w:t xml:space="preserve"> a zálivky ve velké dlažbě.</w:t>
      </w:r>
      <w:r>
        <w:rPr>
          <w:rFonts w:ascii="Arial" w:eastAsia="Arial" w:hAnsi="Arial" w:cs="Arial"/>
          <w:bCs/>
          <w:sz w:val="21"/>
          <w:szCs w:val="21"/>
        </w:rPr>
        <w:t xml:space="preserve"> </w:t>
      </w:r>
      <w:r w:rsidR="000D2BDC">
        <w:rPr>
          <w:rFonts w:ascii="Arial" w:eastAsia="Arial" w:hAnsi="Arial" w:cs="Arial"/>
          <w:bCs/>
          <w:sz w:val="21"/>
          <w:szCs w:val="21"/>
        </w:rPr>
        <w:t>P</w:t>
      </w:r>
      <w:r>
        <w:rPr>
          <w:rFonts w:ascii="Arial" w:eastAsia="Arial" w:hAnsi="Arial" w:cs="Arial"/>
          <w:bCs/>
          <w:sz w:val="21"/>
          <w:szCs w:val="21"/>
        </w:rPr>
        <w:t xml:space="preserve">ředláždí </w:t>
      </w:r>
      <w:r w:rsidR="000D2BDC">
        <w:rPr>
          <w:rFonts w:ascii="Arial" w:eastAsia="Arial" w:hAnsi="Arial" w:cs="Arial"/>
          <w:bCs/>
          <w:sz w:val="21"/>
          <w:szCs w:val="21"/>
        </w:rPr>
        <w:t xml:space="preserve">tak celkovou plochu </w:t>
      </w:r>
      <w:r>
        <w:rPr>
          <w:rFonts w:ascii="Arial" w:eastAsia="Arial" w:hAnsi="Arial" w:cs="Arial"/>
          <w:bCs/>
          <w:sz w:val="21"/>
          <w:szCs w:val="21"/>
        </w:rPr>
        <w:t>9350 m</w:t>
      </w:r>
      <w:r w:rsidR="003C0156">
        <w:rPr>
          <w:rFonts w:ascii="Arial" w:eastAsia="Arial" w:hAnsi="Arial" w:cs="Arial"/>
          <w:bCs/>
          <w:sz w:val="21"/>
          <w:szCs w:val="21"/>
          <w:vertAlign w:val="superscript"/>
        </w:rPr>
        <w:t>2</w:t>
      </w:r>
      <w:r>
        <w:rPr>
          <w:rFonts w:ascii="Arial" w:eastAsia="Arial" w:hAnsi="Arial" w:cs="Arial"/>
          <w:bCs/>
          <w:sz w:val="21"/>
          <w:szCs w:val="21"/>
        </w:rPr>
        <w:t xml:space="preserve">. </w:t>
      </w:r>
      <w:r w:rsidR="000D2BDC">
        <w:rPr>
          <w:rFonts w:ascii="Arial" w:eastAsia="Arial" w:hAnsi="Arial" w:cs="Arial"/>
          <w:bCs/>
          <w:sz w:val="21"/>
          <w:szCs w:val="21"/>
        </w:rPr>
        <w:t>V poslední etapě vymění také část kolejového rozvětvení v křižovatce Vítězné ulice</w:t>
      </w:r>
      <w:r w:rsidR="00400822">
        <w:rPr>
          <w:rFonts w:ascii="Arial" w:eastAsia="Arial" w:hAnsi="Arial" w:cs="Arial"/>
          <w:bCs/>
          <w:sz w:val="21"/>
          <w:szCs w:val="21"/>
        </w:rPr>
        <w:t xml:space="preserve"> s Újezdem</w:t>
      </w:r>
      <w:r w:rsidR="000D2BDC">
        <w:rPr>
          <w:rFonts w:ascii="Arial" w:eastAsia="Arial" w:hAnsi="Arial" w:cs="Arial"/>
          <w:bCs/>
          <w:sz w:val="21"/>
          <w:szCs w:val="21"/>
        </w:rPr>
        <w:t xml:space="preserve">. Dokončí tím loňskou výměnu kolejových křížení na Andělu a na Újezdě ve směru od Smíchova a od mostu Legií. </w:t>
      </w:r>
      <w:r>
        <w:rPr>
          <w:rFonts w:ascii="Arial" w:eastAsia="Arial" w:hAnsi="Arial" w:cs="Arial"/>
          <w:bCs/>
          <w:sz w:val="21"/>
          <w:szCs w:val="21"/>
        </w:rPr>
        <w:t xml:space="preserve">Práce </w:t>
      </w:r>
      <w:r>
        <w:rPr>
          <w:rFonts w:ascii="Arial" w:eastAsia="Arial" w:hAnsi="Arial" w:cs="Arial"/>
          <w:bCs/>
          <w:sz w:val="21"/>
          <w:szCs w:val="21"/>
        </w:rPr>
        <w:lastRenderedPageBreak/>
        <w:t>potrvají zhruba dva měsíce, celkem 63 dnů</w:t>
      </w:r>
      <w:r w:rsidR="000D2BDC">
        <w:rPr>
          <w:rFonts w:ascii="Arial" w:eastAsia="Arial" w:hAnsi="Arial" w:cs="Arial"/>
          <w:bCs/>
          <w:sz w:val="21"/>
          <w:szCs w:val="21"/>
        </w:rPr>
        <w:t>,</w:t>
      </w:r>
      <w:r>
        <w:rPr>
          <w:rFonts w:ascii="Arial" w:eastAsia="Arial" w:hAnsi="Arial" w:cs="Arial"/>
          <w:bCs/>
          <w:sz w:val="21"/>
          <w:szCs w:val="21"/>
        </w:rPr>
        <w:t xml:space="preserve"> a jsou z pohledu cestujících</w:t>
      </w:r>
      <w:r w:rsidR="00C75B19">
        <w:rPr>
          <w:rFonts w:ascii="Arial" w:eastAsia="Arial" w:hAnsi="Arial" w:cs="Arial"/>
          <w:bCs/>
          <w:sz w:val="21"/>
          <w:szCs w:val="21"/>
        </w:rPr>
        <w:t xml:space="preserve">, MHD a dopravní obslužnosti </w:t>
      </w:r>
      <w:r>
        <w:rPr>
          <w:rFonts w:ascii="Arial" w:eastAsia="Arial" w:hAnsi="Arial" w:cs="Arial"/>
          <w:bCs/>
          <w:sz w:val="21"/>
          <w:szCs w:val="21"/>
        </w:rPr>
        <w:t xml:space="preserve">rozděleny </w:t>
      </w:r>
      <w:r w:rsidR="00C75B19">
        <w:rPr>
          <w:rFonts w:ascii="Arial" w:eastAsia="Arial" w:hAnsi="Arial" w:cs="Arial"/>
          <w:bCs/>
          <w:sz w:val="21"/>
          <w:szCs w:val="21"/>
        </w:rPr>
        <w:t>do třech</w:t>
      </w:r>
      <w:r>
        <w:rPr>
          <w:rFonts w:ascii="Arial" w:eastAsia="Arial" w:hAnsi="Arial" w:cs="Arial"/>
          <w:bCs/>
          <w:sz w:val="21"/>
          <w:szCs w:val="21"/>
        </w:rPr>
        <w:t xml:space="preserve"> etap</w:t>
      </w:r>
      <w:r w:rsidR="000D2BDC">
        <w:rPr>
          <w:rFonts w:ascii="Arial" w:eastAsia="Arial" w:hAnsi="Arial" w:cs="Arial"/>
          <w:bCs/>
          <w:sz w:val="21"/>
          <w:szCs w:val="21"/>
        </w:rPr>
        <w:t xml:space="preserve">. </w:t>
      </w:r>
    </w:p>
    <w:p w14:paraId="151F933B" w14:textId="77777777" w:rsidR="000D2BDC" w:rsidRDefault="000D2BDC">
      <w:pPr>
        <w:spacing w:line="360" w:lineRule="auto"/>
        <w:jc w:val="both"/>
        <w:rPr>
          <w:rFonts w:ascii="Arial" w:eastAsia="Arial" w:hAnsi="Arial" w:cs="Arial"/>
          <w:bCs/>
          <w:sz w:val="21"/>
          <w:szCs w:val="21"/>
        </w:rPr>
      </w:pPr>
    </w:p>
    <w:p w14:paraId="2177413D" w14:textId="431F5718" w:rsidR="009371B3" w:rsidRPr="00B27A2F" w:rsidRDefault="009371B3" w:rsidP="009371B3">
      <w:pPr>
        <w:pStyle w:val="Odstavecseseznamem"/>
        <w:numPr>
          <w:ilvl w:val="0"/>
          <w:numId w:val="4"/>
        </w:numPr>
        <w:spacing w:line="360" w:lineRule="auto"/>
        <w:jc w:val="both"/>
        <w:rPr>
          <w:rFonts w:ascii="Arial" w:eastAsia="Arial" w:hAnsi="Arial" w:cs="Arial"/>
          <w:b/>
          <w:color w:val="FF0000"/>
          <w:sz w:val="21"/>
          <w:szCs w:val="21"/>
          <w:u w:val="single"/>
        </w:rPr>
      </w:pPr>
      <w:r w:rsidRPr="00B27A2F">
        <w:rPr>
          <w:rFonts w:ascii="Arial" w:eastAsia="Arial" w:hAnsi="Arial" w:cs="Arial"/>
          <w:b/>
          <w:color w:val="FF0000"/>
          <w:sz w:val="21"/>
          <w:szCs w:val="21"/>
          <w:u w:val="single"/>
        </w:rPr>
        <w:t xml:space="preserve">Etapa: </w:t>
      </w:r>
      <w:r w:rsidR="00F7626B">
        <w:rPr>
          <w:rFonts w:ascii="Arial" w:eastAsia="Arial" w:hAnsi="Arial" w:cs="Arial"/>
          <w:b/>
          <w:color w:val="FF0000"/>
          <w:sz w:val="21"/>
          <w:szCs w:val="21"/>
          <w:u w:val="single"/>
        </w:rPr>
        <w:t>s</w:t>
      </w:r>
      <w:r w:rsidRPr="00B27A2F">
        <w:rPr>
          <w:rFonts w:ascii="Arial" w:eastAsia="Arial" w:hAnsi="Arial" w:cs="Arial"/>
          <w:b/>
          <w:color w:val="FF0000"/>
          <w:sz w:val="21"/>
          <w:szCs w:val="21"/>
          <w:u w:val="single"/>
        </w:rPr>
        <w:t>obot</w:t>
      </w:r>
      <w:r w:rsidR="00F7626B">
        <w:rPr>
          <w:rFonts w:ascii="Arial" w:eastAsia="Arial" w:hAnsi="Arial" w:cs="Arial"/>
          <w:b/>
          <w:color w:val="FF0000"/>
          <w:sz w:val="21"/>
          <w:szCs w:val="21"/>
          <w:u w:val="single"/>
        </w:rPr>
        <w:t>a</w:t>
      </w:r>
      <w:r w:rsidRPr="00B27A2F">
        <w:rPr>
          <w:rFonts w:ascii="Arial" w:eastAsia="Arial" w:hAnsi="Arial" w:cs="Arial"/>
          <w:b/>
          <w:color w:val="FF0000"/>
          <w:sz w:val="21"/>
          <w:szCs w:val="21"/>
          <w:u w:val="single"/>
        </w:rPr>
        <w:t xml:space="preserve"> 28. ledna </w:t>
      </w:r>
      <w:r w:rsidR="00F7626B">
        <w:rPr>
          <w:rFonts w:ascii="Arial" w:eastAsia="Arial" w:hAnsi="Arial" w:cs="Arial"/>
          <w:b/>
          <w:color w:val="FF0000"/>
          <w:sz w:val="21"/>
          <w:szCs w:val="21"/>
          <w:u w:val="single"/>
        </w:rPr>
        <w:t xml:space="preserve">(od cca 00:20) – </w:t>
      </w:r>
      <w:r w:rsidRPr="00B27A2F">
        <w:rPr>
          <w:rFonts w:ascii="Arial" w:eastAsia="Arial" w:hAnsi="Arial" w:cs="Arial"/>
          <w:b/>
          <w:color w:val="FF0000"/>
          <w:sz w:val="21"/>
          <w:szCs w:val="21"/>
          <w:u w:val="single"/>
        </w:rPr>
        <w:t>čtvrt</w:t>
      </w:r>
      <w:r w:rsidR="00F7626B">
        <w:rPr>
          <w:rFonts w:ascii="Arial" w:eastAsia="Arial" w:hAnsi="Arial" w:cs="Arial"/>
          <w:b/>
          <w:color w:val="FF0000"/>
          <w:sz w:val="21"/>
          <w:szCs w:val="21"/>
          <w:u w:val="single"/>
        </w:rPr>
        <w:t>e</w:t>
      </w:r>
      <w:r w:rsidRPr="00B27A2F">
        <w:rPr>
          <w:rFonts w:ascii="Arial" w:eastAsia="Arial" w:hAnsi="Arial" w:cs="Arial"/>
          <w:b/>
          <w:color w:val="FF0000"/>
          <w:sz w:val="21"/>
          <w:szCs w:val="21"/>
          <w:u w:val="single"/>
        </w:rPr>
        <w:t xml:space="preserve">k 16. února </w:t>
      </w:r>
      <w:r w:rsidR="00F7626B">
        <w:rPr>
          <w:rFonts w:ascii="Arial" w:eastAsia="Arial" w:hAnsi="Arial" w:cs="Arial"/>
          <w:b/>
          <w:color w:val="FF0000"/>
          <w:sz w:val="21"/>
          <w:szCs w:val="21"/>
          <w:u w:val="single"/>
        </w:rPr>
        <w:t xml:space="preserve">(do cca 04:30) </w:t>
      </w:r>
      <w:r w:rsidRPr="00B27A2F">
        <w:rPr>
          <w:rFonts w:ascii="Arial" w:eastAsia="Arial" w:hAnsi="Arial" w:cs="Arial"/>
          <w:b/>
          <w:color w:val="FF0000"/>
          <w:sz w:val="21"/>
          <w:szCs w:val="21"/>
          <w:u w:val="single"/>
        </w:rPr>
        <w:t>= 19 dnů</w:t>
      </w:r>
    </w:p>
    <w:p w14:paraId="5ED70BEC" w14:textId="17406876" w:rsidR="00B27A2F" w:rsidRDefault="009371B3" w:rsidP="009371B3">
      <w:pPr>
        <w:spacing w:line="360" w:lineRule="auto"/>
        <w:ind w:left="360"/>
        <w:jc w:val="both"/>
        <w:rPr>
          <w:rFonts w:ascii="Arial" w:eastAsia="Arial" w:hAnsi="Arial" w:cs="Arial"/>
          <w:bCs/>
          <w:sz w:val="21"/>
          <w:szCs w:val="21"/>
        </w:rPr>
      </w:pPr>
      <w:r>
        <w:rPr>
          <w:rFonts w:ascii="Arial" w:eastAsia="Arial" w:hAnsi="Arial" w:cs="Arial"/>
          <w:bCs/>
          <w:sz w:val="21"/>
          <w:szCs w:val="21"/>
        </w:rPr>
        <w:t xml:space="preserve">V první etapě bude DPP opravovat tramvajovou trať v Letenské ulici v úseku </w:t>
      </w:r>
      <w:r w:rsidR="00B27A2F">
        <w:rPr>
          <w:rFonts w:ascii="Arial" w:eastAsia="Arial" w:hAnsi="Arial" w:cs="Arial"/>
          <w:bCs/>
          <w:sz w:val="21"/>
          <w:szCs w:val="21"/>
        </w:rPr>
        <w:t xml:space="preserve">od křižovatky s Klárovem po budovu Ministerstva financí ČR. Letenská ulice bude během této etapy uzavřena pro veškerou dopravu od budovy Ministerstva financí ČR po křižovatku s Klárovem. </w:t>
      </w:r>
    </w:p>
    <w:p w14:paraId="3EB80B03" w14:textId="718F5F23" w:rsidR="00B27A2F" w:rsidRDefault="00B27A2F" w:rsidP="009515CA">
      <w:pPr>
        <w:spacing w:before="120" w:line="360" w:lineRule="auto"/>
        <w:ind w:left="357"/>
        <w:jc w:val="both"/>
        <w:rPr>
          <w:rFonts w:ascii="Arial" w:eastAsia="Arial" w:hAnsi="Arial" w:cs="Arial"/>
          <w:bCs/>
          <w:sz w:val="21"/>
          <w:szCs w:val="21"/>
        </w:rPr>
      </w:pPr>
      <w:r w:rsidRPr="00B27A2F">
        <w:rPr>
          <w:rFonts w:ascii="Arial" w:eastAsia="Arial" w:hAnsi="Arial" w:cs="Arial"/>
          <w:b/>
          <w:i/>
          <w:iCs/>
          <w:sz w:val="21"/>
          <w:szCs w:val="21"/>
        </w:rPr>
        <w:t>Náhradní autobusová doprava:</w:t>
      </w:r>
      <w:r>
        <w:rPr>
          <w:rFonts w:ascii="Arial" w:eastAsia="Arial" w:hAnsi="Arial" w:cs="Arial"/>
          <w:bCs/>
          <w:sz w:val="21"/>
          <w:szCs w:val="21"/>
        </w:rPr>
        <w:t xml:space="preserve"> </w:t>
      </w:r>
    </w:p>
    <w:p w14:paraId="1528DBA9" w14:textId="136FAFCD" w:rsidR="00B27A2F" w:rsidRDefault="00B27A2F" w:rsidP="009371B3">
      <w:pPr>
        <w:spacing w:line="360" w:lineRule="auto"/>
        <w:ind w:left="360"/>
        <w:jc w:val="both"/>
        <w:rPr>
          <w:rFonts w:ascii="Arial" w:eastAsia="Arial" w:hAnsi="Arial" w:cs="Arial"/>
          <w:bCs/>
          <w:sz w:val="21"/>
          <w:szCs w:val="21"/>
        </w:rPr>
      </w:pPr>
      <w:r>
        <w:rPr>
          <w:rFonts w:ascii="Arial" w:eastAsia="Arial" w:hAnsi="Arial" w:cs="Arial"/>
          <w:bCs/>
          <w:sz w:val="21"/>
          <w:szCs w:val="21"/>
        </w:rPr>
        <w:t>Během této etapy DPP zavede náhradní autobusovou dopravu X22 v úseku Újezd – Malostranské náměstí.</w:t>
      </w:r>
    </w:p>
    <w:p w14:paraId="5CF5500E" w14:textId="1ADC6086" w:rsidR="00B27A2F" w:rsidRPr="00B27A2F" w:rsidRDefault="00B27A2F" w:rsidP="009515CA">
      <w:pPr>
        <w:spacing w:before="120" w:line="360" w:lineRule="auto"/>
        <w:ind w:left="357"/>
        <w:jc w:val="both"/>
        <w:rPr>
          <w:rFonts w:ascii="Arial" w:eastAsia="Arial" w:hAnsi="Arial" w:cs="Arial"/>
          <w:b/>
          <w:i/>
          <w:iCs/>
          <w:sz w:val="21"/>
          <w:szCs w:val="21"/>
        </w:rPr>
      </w:pPr>
      <w:r w:rsidRPr="00B27A2F">
        <w:rPr>
          <w:rFonts w:ascii="Arial" w:eastAsia="Arial" w:hAnsi="Arial" w:cs="Arial"/>
          <w:b/>
          <w:i/>
          <w:iCs/>
          <w:sz w:val="21"/>
          <w:szCs w:val="21"/>
        </w:rPr>
        <w:t>Dopravní obslužnost pro automobily:</w:t>
      </w:r>
    </w:p>
    <w:p w14:paraId="44F75AD1" w14:textId="2CB81884" w:rsidR="00867B22" w:rsidRDefault="00867B22" w:rsidP="009371B3">
      <w:pPr>
        <w:spacing w:line="360" w:lineRule="auto"/>
        <w:ind w:left="360"/>
        <w:jc w:val="both"/>
        <w:rPr>
          <w:rFonts w:ascii="Arial" w:eastAsia="Arial" w:hAnsi="Arial" w:cs="Arial"/>
          <w:bCs/>
          <w:sz w:val="21"/>
          <w:szCs w:val="21"/>
        </w:rPr>
      </w:pPr>
      <w:r>
        <w:rPr>
          <w:rFonts w:ascii="Arial" w:eastAsia="Arial" w:hAnsi="Arial" w:cs="Arial"/>
          <w:bCs/>
          <w:sz w:val="21"/>
          <w:szCs w:val="21"/>
        </w:rPr>
        <w:t>Příjezd automobilů na Malostranské náměstí Karmelitskou, Valdštejnskou a Tomášskou jako obvykle.</w:t>
      </w:r>
    </w:p>
    <w:p w14:paraId="4FF91F64" w14:textId="45DD457D" w:rsidR="00B27A2F" w:rsidRDefault="00B27A2F" w:rsidP="009371B3">
      <w:pPr>
        <w:spacing w:line="360" w:lineRule="auto"/>
        <w:ind w:left="360"/>
        <w:jc w:val="both"/>
        <w:rPr>
          <w:rFonts w:ascii="Arial" w:eastAsia="Arial" w:hAnsi="Arial" w:cs="Arial"/>
          <w:bCs/>
          <w:sz w:val="21"/>
          <w:szCs w:val="21"/>
        </w:rPr>
      </w:pPr>
      <w:r>
        <w:rPr>
          <w:rFonts w:ascii="Arial" w:eastAsia="Arial" w:hAnsi="Arial" w:cs="Arial"/>
          <w:bCs/>
          <w:sz w:val="21"/>
          <w:szCs w:val="21"/>
        </w:rPr>
        <w:t xml:space="preserve">Příjezd automobilů </w:t>
      </w:r>
      <w:r w:rsidR="00867B22">
        <w:rPr>
          <w:rFonts w:ascii="Arial" w:eastAsia="Arial" w:hAnsi="Arial" w:cs="Arial"/>
          <w:bCs/>
          <w:sz w:val="21"/>
          <w:szCs w:val="21"/>
        </w:rPr>
        <w:t xml:space="preserve">Letenskou ulicí od Malostranského náměstí </w:t>
      </w:r>
      <w:r>
        <w:rPr>
          <w:rFonts w:ascii="Arial" w:eastAsia="Arial" w:hAnsi="Arial" w:cs="Arial"/>
          <w:bCs/>
          <w:sz w:val="21"/>
          <w:szCs w:val="21"/>
        </w:rPr>
        <w:t xml:space="preserve">k budově Ministerstva financí ČR bude umožněn. Výjezd </w:t>
      </w:r>
      <w:r w:rsidR="00867B22">
        <w:rPr>
          <w:rFonts w:ascii="Arial" w:eastAsia="Arial" w:hAnsi="Arial" w:cs="Arial"/>
          <w:bCs/>
          <w:sz w:val="21"/>
          <w:szCs w:val="21"/>
        </w:rPr>
        <w:t xml:space="preserve">od budovy </w:t>
      </w:r>
      <w:r>
        <w:rPr>
          <w:rFonts w:ascii="Arial" w:eastAsia="Arial" w:hAnsi="Arial" w:cs="Arial"/>
          <w:bCs/>
          <w:sz w:val="21"/>
          <w:szCs w:val="21"/>
        </w:rPr>
        <w:t xml:space="preserve">bude možný </w:t>
      </w:r>
      <w:r w:rsidR="00867B22">
        <w:rPr>
          <w:rFonts w:ascii="Arial" w:eastAsia="Arial" w:hAnsi="Arial" w:cs="Arial"/>
          <w:bCs/>
          <w:sz w:val="21"/>
          <w:szCs w:val="21"/>
        </w:rPr>
        <w:t xml:space="preserve">pouze zpět </w:t>
      </w:r>
      <w:r>
        <w:rPr>
          <w:rFonts w:ascii="Arial" w:eastAsia="Arial" w:hAnsi="Arial" w:cs="Arial"/>
          <w:bCs/>
          <w:sz w:val="21"/>
          <w:szCs w:val="21"/>
        </w:rPr>
        <w:t>přes Malostranské náměstí</w:t>
      </w:r>
      <w:r w:rsidR="00867B22">
        <w:rPr>
          <w:rFonts w:ascii="Arial" w:eastAsia="Arial" w:hAnsi="Arial" w:cs="Arial"/>
          <w:bCs/>
          <w:sz w:val="21"/>
          <w:szCs w:val="21"/>
        </w:rPr>
        <w:t>, Karmelitskou a Újezd.</w:t>
      </w:r>
      <w:r w:rsidR="008832FB">
        <w:rPr>
          <w:rFonts w:ascii="Arial" w:eastAsia="Arial" w:hAnsi="Arial" w:cs="Arial"/>
          <w:bCs/>
          <w:sz w:val="21"/>
          <w:szCs w:val="21"/>
        </w:rPr>
        <w:t xml:space="preserve"> Dopravní obslužnost obou komor Parlamentu ČR i Ministerstva financí ČR tak zůstane zachována.</w:t>
      </w:r>
    </w:p>
    <w:p w14:paraId="3A143FF8" w14:textId="0B042A6C" w:rsidR="000479D3" w:rsidRDefault="000479D3" w:rsidP="009371B3">
      <w:pPr>
        <w:spacing w:line="360" w:lineRule="auto"/>
        <w:ind w:left="360"/>
        <w:jc w:val="both"/>
        <w:rPr>
          <w:rFonts w:ascii="Arial" w:eastAsia="Arial" w:hAnsi="Arial" w:cs="Arial"/>
          <w:bCs/>
          <w:sz w:val="21"/>
          <w:szCs w:val="21"/>
        </w:rPr>
      </w:pPr>
    </w:p>
    <w:p w14:paraId="39DC1C3E" w14:textId="58033E5E" w:rsidR="00867B22" w:rsidRPr="00867B22" w:rsidRDefault="00867B22" w:rsidP="00867B22">
      <w:pPr>
        <w:pStyle w:val="Odstavecseseznamem"/>
        <w:numPr>
          <w:ilvl w:val="0"/>
          <w:numId w:val="4"/>
        </w:numPr>
        <w:spacing w:line="360" w:lineRule="auto"/>
        <w:jc w:val="both"/>
        <w:rPr>
          <w:rFonts w:ascii="Arial" w:eastAsia="Arial" w:hAnsi="Arial" w:cs="Arial"/>
          <w:b/>
          <w:color w:val="FF0000"/>
          <w:sz w:val="21"/>
          <w:szCs w:val="21"/>
          <w:u w:val="single"/>
        </w:rPr>
      </w:pPr>
      <w:r w:rsidRPr="00867B22">
        <w:rPr>
          <w:rFonts w:ascii="Arial" w:eastAsia="Arial" w:hAnsi="Arial" w:cs="Arial"/>
          <w:b/>
          <w:color w:val="FF0000"/>
          <w:sz w:val="21"/>
          <w:szCs w:val="21"/>
          <w:u w:val="single"/>
        </w:rPr>
        <w:t>Etapa: čtvrt</w:t>
      </w:r>
      <w:r w:rsidR="00F7626B">
        <w:rPr>
          <w:rFonts w:ascii="Arial" w:eastAsia="Arial" w:hAnsi="Arial" w:cs="Arial"/>
          <w:b/>
          <w:color w:val="FF0000"/>
          <w:sz w:val="21"/>
          <w:szCs w:val="21"/>
          <w:u w:val="single"/>
        </w:rPr>
        <w:t>e</w:t>
      </w:r>
      <w:r w:rsidRPr="00867B22">
        <w:rPr>
          <w:rFonts w:ascii="Arial" w:eastAsia="Arial" w:hAnsi="Arial" w:cs="Arial"/>
          <w:b/>
          <w:color w:val="FF0000"/>
          <w:sz w:val="21"/>
          <w:szCs w:val="21"/>
          <w:u w:val="single"/>
        </w:rPr>
        <w:t xml:space="preserve">k 16. února </w:t>
      </w:r>
      <w:r w:rsidR="00F7626B">
        <w:rPr>
          <w:rFonts w:ascii="Arial" w:eastAsia="Arial" w:hAnsi="Arial" w:cs="Arial"/>
          <w:b/>
          <w:color w:val="FF0000"/>
          <w:sz w:val="21"/>
          <w:szCs w:val="21"/>
          <w:u w:val="single"/>
        </w:rPr>
        <w:t xml:space="preserve">(od cca 4:30) – </w:t>
      </w:r>
      <w:r w:rsidR="00C75B19">
        <w:rPr>
          <w:rFonts w:ascii="Arial" w:eastAsia="Arial" w:hAnsi="Arial" w:cs="Arial"/>
          <w:b/>
          <w:color w:val="FF0000"/>
          <w:sz w:val="21"/>
          <w:szCs w:val="21"/>
          <w:u w:val="single"/>
        </w:rPr>
        <w:t>sobot</w:t>
      </w:r>
      <w:r w:rsidR="00F7626B">
        <w:rPr>
          <w:rFonts w:ascii="Arial" w:eastAsia="Arial" w:hAnsi="Arial" w:cs="Arial"/>
          <w:b/>
          <w:color w:val="FF0000"/>
          <w:sz w:val="21"/>
          <w:szCs w:val="21"/>
          <w:u w:val="single"/>
        </w:rPr>
        <w:t>a</w:t>
      </w:r>
      <w:r w:rsidRPr="00867B22">
        <w:rPr>
          <w:rFonts w:ascii="Arial" w:eastAsia="Arial" w:hAnsi="Arial" w:cs="Arial"/>
          <w:b/>
          <w:color w:val="FF0000"/>
          <w:sz w:val="21"/>
          <w:szCs w:val="21"/>
          <w:u w:val="single"/>
        </w:rPr>
        <w:t xml:space="preserve"> </w:t>
      </w:r>
      <w:r w:rsidR="00C75B19">
        <w:rPr>
          <w:rFonts w:ascii="Arial" w:eastAsia="Arial" w:hAnsi="Arial" w:cs="Arial"/>
          <w:b/>
          <w:color w:val="FF0000"/>
          <w:sz w:val="21"/>
          <w:szCs w:val="21"/>
          <w:u w:val="single"/>
        </w:rPr>
        <w:t>4</w:t>
      </w:r>
      <w:r w:rsidRPr="00867B22">
        <w:rPr>
          <w:rFonts w:ascii="Arial" w:eastAsia="Arial" w:hAnsi="Arial" w:cs="Arial"/>
          <w:b/>
          <w:color w:val="FF0000"/>
          <w:sz w:val="21"/>
          <w:szCs w:val="21"/>
          <w:u w:val="single"/>
        </w:rPr>
        <w:t xml:space="preserve">. března </w:t>
      </w:r>
      <w:r w:rsidR="00F7626B">
        <w:rPr>
          <w:rFonts w:ascii="Arial" w:eastAsia="Arial" w:hAnsi="Arial" w:cs="Arial"/>
          <w:b/>
          <w:color w:val="FF0000"/>
          <w:sz w:val="21"/>
          <w:szCs w:val="21"/>
          <w:u w:val="single"/>
        </w:rPr>
        <w:t>(do cca 6:00)</w:t>
      </w:r>
      <w:r w:rsidR="00C75B19">
        <w:rPr>
          <w:rFonts w:ascii="Arial" w:eastAsia="Arial" w:hAnsi="Arial" w:cs="Arial"/>
          <w:b/>
          <w:color w:val="FF0000"/>
          <w:sz w:val="21"/>
          <w:szCs w:val="21"/>
          <w:u w:val="single"/>
        </w:rPr>
        <w:t xml:space="preserve"> = 16 dnů</w:t>
      </w:r>
    </w:p>
    <w:p w14:paraId="364A3286" w14:textId="6208DD33" w:rsidR="00867B22" w:rsidRPr="00867B22" w:rsidRDefault="00867B22" w:rsidP="00867B22">
      <w:pPr>
        <w:spacing w:line="360" w:lineRule="auto"/>
        <w:ind w:left="360"/>
        <w:jc w:val="both"/>
        <w:rPr>
          <w:rFonts w:ascii="Arial" w:eastAsia="Arial" w:hAnsi="Arial" w:cs="Arial"/>
          <w:bCs/>
          <w:sz w:val="21"/>
          <w:szCs w:val="21"/>
        </w:rPr>
      </w:pPr>
      <w:r>
        <w:rPr>
          <w:rFonts w:ascii="Arial" w:eastAsia="Arial" w:hAnsi="Arial" w:cs="Arial"/>
          <w:bCs/>
          <w:sz w:val="21"/>
          <w:szCs w:val="21"/>
        </w:rPr>
        <w:t>V této etapě bude DPP opravovat tramvajovou trať v</w:t>
      </w:r>
      <w:r w:rsidR="00AF4BA6">
        <w:rPr>
          <w:rFonts w:ascii="Arial" w:eastAsia="Arial" w:hAnsi="Arial" w:cs="Arial"/>
          <w:bCs/>
          <w:sz w:val="21"/>
          <w:szCs w:val="21"/>
        </w:rPr>
        <w:t xml:space="preserve"> Karmelitské ulici v </w:t>
      </w:r>
      <w:r>
        <w:rPr>
          <w:rFonts w:ascii="Arial" w:eastAsia="Arial" w:hAnsi="Arial" w:cs="Arial"/>
          <w:bCs/>
          <w:sz w:val="21"/>
          <w:szCs w:val="21"/>
        </w:rPr>
        <w:t>úseku od Malostranského náměstí po</w:t>
      </w:r>
      <w:r w:rsidR="00AF4BA6">
        <w:rPr>
          <w:rFonts w:ascii="Arial" w:eastAsia="Arial" w:hAnsi="Arial" w:cs="Arial"/>
          <w:bCs/>
          <w:sz w:val="21"/>
          <w:szCs w:val="21"/>
        </w:rPr>
        <w:t xml:space="preserve"> křižovatku s Helichovou ulicí</w:t>
      </w:r>
      <w:r>
        <w:rPr>
          <w:rFonts w:ascii="Arial" w:eastAsia="Arial" w:hAnsi="Arial" w:cs="Arial"/>
          <w:bCs/>
          <w:sz w:val="21"/>
          <w:szCs w:val="21"/>
        </w:rPr>
        <w:t>.</w:t>
      </w:r>
      <w:r w:rsidR="00C75B19">
        <w:rPr>
          <w:rFonts w:ascii="Arial" w:eastAsia="Arial" w:hAnsi="Arial" w:cs="Arial"/>
          <w:bCs/>
          <w:sz w:val="21"/>
          <w:szCs w:val="21"/>
        </w:rPr>
        <w:t xml:space="preserve"> </w:t>
      </w:r>
      <w:r w:rsidR="00AF4BA6">
        <w:rPr>
          <w:rFonts w:ascii="Arial" w:eastAsia="Arial" w:hAnsi="Arial" w:cs="Arial"/>
          <w:bCs/>
          <w:sz w:val="21"/>
          <w:szCs w:val="21"/>
        </w:rPr>
        <w:t xml:space="preserve">Karmelitská ulice bude během této etapy </w:t>
      </w:r>
      <w:r w:rsidR="00311A5A">
        <w:rPr>
          <w:rFonts w:ascii="Arial" w:eastAsia="Arial" w:hAnsi="Arial" w:cs="Arial"/>
          <w:bCs/>
          <w:sz w:val="21"/>
          <w:szCs w:val="21"/>
        </w:rPr>
        <w:t xml:space="preserve">obousměrně </w:t>
      </w:r>
      <w:r w:rsidR="00AF4BA6">
        <w:rPr>
          <w:rFonts w:ascii="Arial" w:eastAsia="Arial" w:hAnsi="Arial" w:cs="Arial"/>
          <w:bCs/>
          <w:sz w:val="21"/>
          <w:szCs w:val="21"/>
        </w:rPr>
        <w:t xml:space="preserve">uzavřena pro veškerou dopravu od </w:t>
      </w:r>
      <w:r w:rsidR="00311A5A">
        <w:rPr>
          <w:rFonts w:ascii="Arial" w:eastAsia="Arial" w:hAnsi="Arial" w:cs="Arial"/>
          <w:bCs/>
          <w:sz w:val="21"/>
          <w:szCs w:val="21"/>
        </w:rPr>
        <w:t>křižovatky s ulicí Tržiště po křižovatku s Hel</w:t>
      </w:r>
      <w:r w:rsidR="00C61B9D">
        <w:rPr>
          <w:rFonts w:ascii="Arial" w:eastAsia="Arial" w:hAnsi="Arial" w:cs="Arial"/>
          <w:bCs/>
          <w:sz w:val="21"/>
          <w:szCs w:val="21"/>
        </w:rPr>
        <w:t>l</w:t>
      </w:r>
      <w:r w:rsidR="00311A5A">
        <w:rPr>
          <w:rFonts w:ascii="Arial" w:eastAsia="Arial" w:hAnsi="Arial" w:cs="Arial"/>
          <w:bCs/>
          <w:sz w:val="21"/>
          <w:szCs w:val="21"/>
        </w:rPr>
        <w:t>ichovou ulicí.</w:t>
      </w:r>
      <w:r w:rsidR="00AF4BA6">
        <w:rPr>
          <w:rFonts w:ascii="Arial" w:eastAsia="Arial" w:hAnsi="Arial" w:cs="Arial"/>
          <w:bCs/>
          <w:sz w:val="21"/>
          <w:szCs w:val="21"/>
        </w:rPr>
        <w:t xml:space="preserve"> </w:t>
      </w:r>
      <w:r w:rsidR="00C75B19">
        <w:rPr>
          <w:rFonts w:ascii="Arial" w:eastAsia="Arial" w:hAnsi="Arial" w:cs="Arial"/>
          <w:bCs/>
          <w:sz w:val="21"/>
          <w:szCs w:val="21"/>
        </w:rPr>
        <w:t>Letensk</w:t>
      </w:r>
      <w:r w:rsidR="00AF4BA6">
        <w:rPr>
          <w:rFonts w:ascii="Arial" w:eastAsia="Arial" w:hAnsi="Arial" w:cs="Arial"/>
          <w:bCs/>
          <w:sz w:val="21"/>
          <w:szCs w:val="21"/>
        </w:rPr>
        <w:t>á</w:t>
      </w:r>
      <w:r w:rsidR="00C75B19">
        <w:rPr>
          <w:rFonts w:ascii="Arial" w:eastAsia="Arial" w:hAnsi="Arial" w:cs="Arial"/>
          <w:bCs/>
          <w:sz w:val="21"/>
          <w:szCs w:val="21"/>
        </w:rPr>
        <w:t xml:space="preserve"> ulic</w:t>
      </w:r>
      <w:r w:rsidR="00AF4BA6">
        <w:rPr>
          <w:rFonts w:ascii="Arial" w:eastAsia="Arial" w:hAnsi="Arial" w:cs="Arial"/>
          <w:bCs/>
          <w:sz w:val="21"/>
          <w:szCs w:val="21"/>
        </w:rPr>
        <w:t>e</w:t>
      </w:r>
      <w:r w:rsidR="00C75B19">
        <w:rPr>
          <w:rFonts w:ascii="Arial" w:eastAsia="Arial" w:hAnsi="Arial" w:cs="Arial"/>
          <w:bCs/>
          <w:sz w:val="21"/>
          <w:szCs w:val="21"/>
        </w:rPr>
        <w:t xml:space="preserve"> bude </w:t>
      </w:r>
      <w:r w:rsidR="00AF4BA6">
        <w:rPr>
          <w:rFonts w:ascii="Arial" w:eastAsia="Arial" w:hAnsi="Arial" w:cs="Arial"/>
          <w:bCs/>
          <w:sz w:val="21"/>
          <w:szCs w:val="21"/>
        </w:rPr>
        <w:t>opět plně průjezdná.</w:t>
      </w:r>
    </w:p>
    <w:p w14:paraId="25AC1CE2" w14:textId="77777777" w:rsidR="00AF4BA6" w:rsidRDefault="00AF4BA6" w:rsidP="009515CA">
      <w:pPr>
        <w:spacing w:before="120" w:line="360" w:lineRule="auto"/>
        <w:ind w:left="357"/>
        <w:jc w:val="both"/>
        <w:rPr>
          <w:rFonts w:ascii="Arial" w:eastAsia="Arial" w:hAnsi="Arial" w:cs="Arial"/>
          <w:bCs/>
          <w:sz w:val="21"/>
          <w:szCs w:val="21"/>
        </w:rPr>
      </w:pPr>
      <w:r w:rsidRPr="00B27A2F">
        <w:rPr>
          <w:rFonts w:ascii="Arial" w:eastAsia="Arial" w:hAnsi="Arial" w:cs="Arial"/>
          <w:b/>
          <w:i/>
          <w:iCs/>
          <w:sz w:val="21"/>
          <w:szCs w:val="21"/>
        </w:rPr>
        <w:t>Náhradní autobusová doprava:</w:t>
      </w:r>
      <w:r>
        <w:rPr>
          <w:rFonts w:ascii="Arial" w:eastAsia="Arial" w:hAnsi="Arial" w:cs="Arial"/>
          <w:bCs/>
          <w:sz w:val="21"/>
          <w:szCs w:val="21"/>
        </w:rPr>
        <w:t xml:space="preserve"> </w:t>
      </w:r>
    </w:p>
    <w:p w14:paraId="56DCD39B" w14:textId="44ECA673" w:rsidR="00AF4BA6" w:rsidRDefault="00AF4BA6" w:rsidP="00AF4BA6">
      <w:pPr>
        <w:spacing w:line="360" w:lineRule="auto"/>
        <w:ind w:left="360"/>
        <w:jc w:val="both"/>
        <w:rPr>
          <w:rFonts w:ascii="Arial" w:eastAsia="Arial" w:hAnsi="Arial" w:cs="Arial"/>
          <w:bCs/>
          <w:sz w:val="21"/>
          <w:szCs w:val="21"/>
        </w:rPr>
      </w:pPr>
      <w:r>
        <w:rPr>
          <w:rFonts w:ascii="Arial" w:eastAsia="Arial" w:hAnsi="Arial" w:cs="Arial"/>
          <w:bCs/>
          <w:sz w:val="21"/>
          <w:szCs w:val="21"/>
        </w:rPr>
        <w:t>Během této etapy DPP zavede náhradní autobusovou dopravu X20 v úseku Malostranská – Malostranské náměstí.</w:t>
      </w:r>
    </w:p>
    <w:p w14:paraId="432A6526" w14:textId="13CBE9B9" w:rsidR="00AF4BA6" w:rsidRDefault="00AF4BA6" w:rsidP="009515CA">
      <w:pPr>
        <w:spacing w:before="120" w:line="360" w:lineRule="auto"/>
        <w:ind w:left="357"/>
        <w:jc w:val="both"/>
        <w:rPr>
          <w:rFonts w:ascii="Arial" w:eastAsia="Arial" w:hAnsi="Arial" w:cs="Arial"/>
          <w:b/>
          <w:i/>
          <w:iCs/>
          <w:sz w:val="21"/>
          <w:szCs w:val="21"/>
        </w:rPr>
      </w:pPr>
      <w:r w:rsidRPr="00B27A2F">
        <w:rPr>
          <w:rFonts w:ascii="Arial" w:eastAsia="Arial" w:hAnsi="Arial" w:cs="Arial"/>
          <w:b/>
          <w:i/>
          <w:iCs/>
          <w:sz w:val="21"/>
          <w:szCs w:val="21"/>
        </w:rPr>
        <w:t>Dopravní obslužnost pro automobily:</w:t>
      </w:r>
    </w:p>
    <w:p w14:paraId="0D96615A" w14:textId="47C60C6B" w:rsidR="009515CA" w:rsidRPr="009515CA" w:rsidRDefault="009515CA" w:rsidP="00AF4BA6">
      <w:pPr>
        <w:spacing w:line="360" w:lineRule="auto"/>
        <w:ind w:left="360"/>
        <w:jc w:val="both"/>
        <w:rPr>
          <w:rFonts w:ascii="Arial" w:eastAsia="Arial" w:hAnsi="Arial" w:cs="Arial"/>
          <w:bCs/>
          <w:i/>
          <w:iCs/>
          <w:sz w:val="21"/>
          <w:szCs w:val="21"/>
        </w:rPr>
      </w:pPr>
      <w:r w:rsidRPr="009515CA">
        <w:rPr>
          <w:rFonts w:ascii="Arial" w:eastAsia="Arial" w:hAnsi="Arial" w:cs="Arial"/>
          <w:bCs/>
          <w:i/>
          <w:iCs/>
          <w:sz w:val="21"/>
          <w:szCs w:val="21"/>
        </w:rPr>
        <w:t xml:space="preserve">Příjezd od </w:t>
      </w:r>
      <w:r w:rsidR="008832FB">
        <w:rPr>
          <w:rFonts w:ascii="Arial" w:eastAsia="Arial" w:hAnsi="Arial" w:cs="Arial"/>
          <w:bCs/>
          <w:i/>
          <w:iCs/>
          <w:sz w:val="21"/>
          <w:szCs w:val="21"/>
        </w:rPr>
        <w:t>Klárova</w:t>
      </w:r>
      <w:r w:rsidRPr="009515CA">
        <w:rPr>
          <w:rFonts w:ascii="Arial" w:eastAsia="Arial" w:hAnsi="Arial" w:cs="Arial"/>
          <w:bCs/>
          <w:i/>
          <w:iCs/>
          <w:sz w:val="21"/>
          <w:szCs w:val="21"/>
        </w:rPr>
        <w:t xml:space="preserve"> a výjezd směr </w:t>
      </w:r>
      <w:r w:rsidR="008832FB">
        <w:rPr>
          <w:rFonts w:ascii="Arial" w:eastAsia="Arial" w:hAnsi="Arial" w:cs="Arial"/>
          <w:bCs/>
          <w:i/>
          <w:iCs/>
          <w:sz w:val="21"/>
          <w:szCs w:val="21"/>
        </w:rPr>
        <w:t>Klárov</w:t>
      </w:r>
    </w:p>
    <w:p w14:paraId="648E97DD" w14:textId="091ACAE4" w:rsidR="009515CA" w:rsidRDefault="009515CA" w:rsidP="00AF4BA6">
      <w:pPr>
        <w:spacing w:line="360" w:lineRule="auto"/>
        <w:ind w:left="360"/>
        <w:jc w:val="both"/>
        <w:rPr>
          <w:rFonts w:ascii="Arial" w:eastAsia="Arial" w:hAnsi="Arial" w:cs="Arial"/>
          <w:bCs/>
          <w:sz w:val="21"/>
          <w:szCs w:val="21"/>
        </w:rPr>
      </w:pPr>
      <w:r>
        <w:rPr>
          <w:rFonts w:ascii="Arial" w:eastAsia="Arial" w:hAnsi="Arial" w:cs="Arial"/>
          <w:bCs/>
          <w:sz w:val="21"/>
          <w:szCs w:val="21"/>
        </w:rPr>
        <w:t xml:space="preserve">Příjezd na Malostranské náměstí bude v této etapě možný </w:t>
      </w:r>
      <w:r w:rsidR="008832FB">
        <w:rPr>
          <w:rFonts w:ascii="Arial" w:eastAsia="Arial" w:hAnsi="Arial" w:cs="Arial"/>
          <w:bCs/>
          <w:sz w:val="21"/>
          <w:szCs w:val="21"/>
        </w:rPr>
        <w:t>pouze od Klárova Valdštejnskou a Tomáš</w:t>
      </w:r>
      <w:r w:rsidR="00C61B9D">
        <w:rPr>
          <w:rFonts w:ascii="Arial" w:eastAsia="Arial" w:hAnsi="Arial" w:cs="Arial"/>
          <w:bCs/>
          <w:sz w:val="21"/>
          <w:szCs w:val="21"/>
        </w:rPr>
        <w:t>s</w:t>
      </w:r>
      <w:r w:rsidR="008832FB">
        <w:rPr>
          <w:rFonts w:ascii="Arial" w:eastAsia="Arial" w:hAnsi="Arial" w:cs="Arial"/>
          <w:bCs/>
          <w:sz w:val="21"/>
          <w:szCs w:val="21"/>
        </w:rPr>
        <w:t>kou ulicí, výjezd pak Letenskou ulicí. Příjezd i výjezd do</w:t>
      </w:r>
      <w:r w:rsidR="00735041">
        <w:rPr>
          <w:rFonts w:ascii="Arial" w:eastAsia="Arial" w:hAnsi="Arial" w:cs="Arial"/>
          <w:bCs/>
          <w:sz w:val="21"/>
          <w:szCs w:val="21"/>
        </w:rPr>
        <w:t>/z</w:t>
      </w:r>
      <w:r w:rsidR="008832FB">
        <w:rPr>
          <w:rFonts w:ascii="Arial" w:eastAsia="Arial" w:hAnsi="Arial" w:cs="Arial"/>
          <w:bCs/>
          <w:sz w:val="21"/>
          <w:szCs w:val="21"/>
        </w:rPr>
        <w:t xml:space="preserve"> ulic Tržiště a Vlašská bude obousměrně umožněn </w:t>
      </w:r>
      <w:r w:rsidR="00192579">
        <w:rPr>
          <w:rFonts w:ascii="Arial" w:eastAsia="Arial" w:hAnsi="Arial" w:cs="Arial"/>
          <w:bCs/>
          <w:sz w:val="21"/>
          <w:szCs w:val="21"/>
        </w:rPr>
        <w:t xml:space="preserve">pouze </w:t>
      </w:r>
      <w:r w:rsidR="008832FB">
        <w:rPr>
          <w:rFonts w:ascii="Arial" w:eastAsia="Arial" w:hAnsi="Arial" w:cs="Arial"/>
          <w:bCs/>
          <w:sz w:val="21"/>
          <w:szCs w:val="21"/>
        </w:rPr>
        <w:t>od Malostranského náměstí. Dopravní obslužnost velvyslanectví sídlících v ulicích Tržiště a Vlašská, jakož i nemocnice Milosrdných sester sv. Karla Boromejského tak zůstane zachována.</w:t>
      </w:r>
    </w:p>
    <w:p w14:paraId="3C3E74DD" w14:textId="77777777" w:rsidR="008832FB" w:rsidRDefault="008832FB" w:rsidP="00AF4BA6">
      <w:pPr>
        <w:spacing w:line="360" w:lineRule="auto"/>
        <w:ind w:left="360"/>
        <w:jc w:val="both"/>
        <w:rPr>
          <w:rFonts w:ascii="Arial" w:eastAsia="Arial" w:hAnsi="Arial" w:cs="Arial"/>
          <w:bCs/>
          <w:sz w:val="21"/>
          <w:szCs w:val="21"/>
        </w:rPr>
      </w:pPr>
    </w:p>
    <w:p w14:paraId="4A03B6B5" w14:textId="7F719A16" w:rsidR="008832FB" w:rsidRDefault="008832FB" w:rsidP="00AF4BA6">
      <w:pPr>
        <w:spacing w:line="360" w:lineRule="auto"/>
        <w:ind w:left="360"/>
        <w:jc w:val="both"/>
        <w:rPr>
          <w:rFonts w:ascii="Arial" w:eastAsia="Arial" w:hAnsi="Arial" w:cs="Arial"/>
          <w:bCs/>
          <w:i/>
          <w:iCs/>
          <w:sz w:val="21"/>
          <w:szCs w:val="21"/>
        </w:rPr>
      </w:pPr>
      <w:r w:rsidRPr="008832FB">
        <w:rPr>
          <w:rFonts w:ascii="Arial" w:eastAsia="Arial" w:hAnsi="Arial" w:cs="Arial"/>
          <w:bCs/>
          <w:i/>
          <w:iCs/>
          <w:sz w:val="21"/>
          <w:szCs w:val="21"/>
        </w:rPr>
        <w:t>Příjezd od Újezdu a výjezd směr Újezd</w:t>
      </w:r>
    </w:p>
    <w:p w14:paraId="44313906" w14:textId="3B4B2E07" w:rsidR="008832FB" w:rsidRPr="008832FB" w:rsidRDefault="008832FB" w:rsidP="00AF4BA6">
      <w:pPr>
        <w:spacing w:line="360" w:lineRule="auto"/>
        <w:ind w:left="360"/>
        <w:jc w:val="both"/>
        <w:rPr>
          <w:rFonts w:ascii="Arial" w:eastAsia="Arial" w:hAnsi="Arial" w:cs="Arial"/>
          <w:bCs/>
          <w:sz w:val="21"/>
          <w:szCs w:val="21"/>
        </w:rPr>
      </w:pPr>
      <w:r>
        <w:rPr>
          <w:rFonts w:ascii="Arial" w:eastAsia="Arial" w:hAnsi="Arial" w:cs="Arial"/>
          <w:bCs/>
          <w:sz w:val="21"/>
          <w:szCs w:val="21"/>
        </w:rPr>
        <w:lastRenderedPageBreak/>
        <w:t>Příjezd do Hel</w:t>
      </w:r>
      <w:r w:rsidR="00192579">
        <w:rPr>
          <w:rFonts w:ascii="Arial" w:eastAsia="Arial" w:hAnsi="Arial" w:cs="Arial"/>
          <w:bCs/>
          <w:sz w:val="21"/>
          <w:szCs w:val="21"/>
        </w:rPr>
        <w:t>l</w:t>
      </w:r>
      <w:r>
        <w:rPr>
          <w:rFonts w:ascii="Arial" w:eastAsia="Arial" w:hAnsi="Arial" w:cs="Arial"/>
          <w:bCs/>
          <w:sz w:val="21"/>
          <w:szCs w:val="21"/>
        </w:rPr>
        <w:t xml:space="preserve">ichovy a Nebovidské ulice, jakož i na Maltézské náměstí bude v této etapě umožněn </w:t>
      </w:r>
      <w:r w:rsidR="00192579">
        <w:rPr>
          <w:rFonts w:ascii="Arial" w:eastAsia="Arial" w:hAnsi="Arial" w:cs="Arial"/>
          <w:bCs/>
          <w:sz w:val="21"/>
          <w:szCs w:val="21"/>
        </w:rPr>
        <w:t xml:space="preserve">pouze </w:t>
      </w:r>
      <w:r>
        <w:rPr>
          <w:rFonts w:ascii="Arial" w:eastAsia="Arial" w:hAnsi="Arial" w:cs="Arial"/>
          <w:bCs/>
          <w:sz w:val="21"/>
          <w:szCs w:val="21"/>
        </w:rPr>
        <w:t>od Újezdu. Výjezd z této oblasti bude možný opět pouze zpět přes He</w:t>
      </w:r>
      <w:r w:rsidR="00192579">
        <w:rPr>
          <w:rFonts w:ascii="Arial" w:eastAsia="Arial" w:hAnsi="Arial" w:cs="Arial"/>
          <w:bCs/>
          <w:sz w:val="21"/>
          <w:szCs w:val="21"/>
        </w:rPr>
        <w:t>l</w:t>
      </w:r>
      <w:r>
        <w:rPr>
          <w:rFonts w:ascii="Arial" w:eastAsia="Arial" w:hAnsi="Arial" w:cs="Arial"/>
          <w:bCs/>
          <w:sz w:val="21"/>
          <w:szCs w:val="21"/>
        </w:rPr>
        <w:t xml:space="preserve">lichovu ulici a Újezd. </w:t>
      </w:r>
      <w:r w:rsidR="00C67B14">
        <w:rPr>
          <w:rFonts w:ascii="Arial" w:eastAsia="Arial" w:hAnsi="Arial" w:cs="Arial"/>
          <w:bCs/>
          <w:sz w:val="21"/>
          <w:szCs w:val="21"/>
        </w:rPr>
        <w:t>Dopravní obslužnost velvyslanectví, institucí a provozoven v této oblasti zůstane zachována.</w:t>
      </w:r>
    </w:p>
    <w:p w14:paraId="6FE0D92E" w14:textId="4530E297" w:rsidR="003D3698" w:rsidRDefault="003D3698">
      <w:pPr>
        <w:spacing w:line="360" w:lineRule="auto"/>
        <w:jc w:val="both"/>
        <w:rPr>
          <w:rFonts w:ascii="Arial" w:eastAsia="Arial" w:hAnsi="Arial" w:cs="Arial"/>
          <w:bCs/>
          <w:sz w:val="21"/>
          <w:szCs w:val="21"/>
        </w:rPr>
      </w:pPr>
    </w:p>
    <w:p w14:paraId="71E0AF62" w14:textId="0CECCC02" w:rsidR="00C67B14" w:rsidRPr="00867B22" w:rsidRDefault="00C67B14" w:rsidP="00C67B14">
      <w:pPr>
        <w:pStyle w:val="Odstavecseseznamem"/>
        <w:numPr>
          <w:ilvl w:val="0"/>
          <w:numId w:val="4"/>
        </w:numPr>
        <w:spacing w:line="360" w:lineRule="auto"/>
        <w:jc w:val="both"/>
        <w:rPr>
          <w:rFonts w:ascii="Arial" w:eastAsia="Arial" w:hAnsi="Arial" w:cs="Arial"/>
          <w:b/>
          <w:color w:val="FF0000"/>
          <w:sz w:val="21"/>
          <w:szCs w:val="21"/>
          <w:u w:val="single"/>
        </w:rPr>
      </w:pPr>
      <w:r w:rsidRPr="00867B22">
        <w:rPr>
          <w:rFonts w:ascii="Arial" w:eastAsia="Arial" w:hAnsi="Arial" w:cs="Arial"/>
          <w:b/>
          <w:color w:val="FF0000"/>
          <w:sz w:val="21"/>
          <w:szCs w:val="21"/>
          <w:u w:val="single"/>
        </w:rPr>
        <w:t xml:space="preserve">Etapa: </w:t>
      </w:r>
      <w:r>
        <w:rPr>
          <w:rFonts w:ascii="Arial" w:eastAsia="Arial" w:hAnsi="Arial" w:cs="Arial"/>
          <w:b/>
          <w:color w:val="FF0000"/>
          <w:sz w:val="21"/>
          <w:szCs w:val="21"/>
          <w:u w:val="single"/>
        </w:rPr>
        <w:t>sobota</w:t>
      </w:r>
      <w:r w:rsidRPr="00867B22">
        <w:rPr>
          <w:rFonts w:ascii="Arial" w:eastAsia="Arial" w:hAnsi="Arial" w:cs="Arial"/>
          <w:b/>
          <w:color w:val="FF0000"/>
          <w:sz w:val="21"/>
          <w:szCs w:val="21"/>
          <w:u w:val="single"/>
        </w:rPr>
        <w:t xml:space="preserve"> </w:t>
      </w:r>
      <w:r>
        <w:rPr>
          <w:rFonts w:ascii="Arial" w:eastAsia="Arial" w:hAnsi="Arial" w:cs="Arial"/>
          <w:b/>
          <w:color w:val="FF0000"/>
          <w:sz w:val="21"/>
          <w:szCs w:val="21"/>
          <w:u w:val="single"/>
        </w:rPr>
        <w:t>4</w:t>
      </w:r>
      <w:r w:rsidRPr="00867B22">
        <w:rPr>
          <w:rFonts w:ascii="Arial" w:eastAsia="Arial" w:hAnsi="Arial" w:cs="Arial"/>
          <w:b/>
          <w:color w:val="FF0000"/>
          <w:sz w:val="21"/>
          <w:szCs w:val="21"/>
          <w:u w:val="single"/>
        </w:rPr>
        <w:t xml:space="preserve">. </w:t>
      </w:r>
      <w:r>
        <w:rPr>
          <w:rFonts w:ascii="Arial" w:eastAsia="Arial" w:hAnsi="Arial" w:cs="Arial"/>
          <w:b/>
          <w:color w:val="FF0000"/>
          <w:sz w:val="21"/>
          <w:szCs w:val="21"/>
          <w:u w:val="single"/>
        </w:rPr>
        <w:t>března</w:t>
      </w:r>
      <w:r w:rsidRPr="00867B22">
        <w:rPr>
          <w:rFonts w:ascii="Arial" w:eastAsia="Arial" w:hAnsi="Arial" w:cs="Arial"/>
          <w:b/>
          <w:color w:val="FF0000"/>
          <w:sz w:val="21"/>
          <w:szCs w:val="21"/>
          <w:u w:val="single"/>
        </w:rPr>
        <w:t xml:space="preserve"> </w:t>
      </w:r>
      <w:r>
        <w:rPr>
          <w:rFonts w:ascii="Arial" w:eastAsia="Arial" w:hAnsi="Arial" w:cs="Arial"/>
          <w:b/>
          <w:color w:val="FF0000"/>
          <w:sz w:val="21"/>
          <w:szCs w:val="21"/>
          <w:u w:val="single"/>
        </w:rPr>
        <w:t xml:space="preserve">(od cca </w:t>
      </w:r>
      <w:r w:rsidR="00192579">
        <w:rPr>
          <w:rFonts w:ascii="Arial" w:eastAsia="Arial" w:hAnsi="Arial" w:cs="Arial"/>
          <w:b/>
          <w:color w:val="FF0000"/>
          <w:sz w:val="21"/>
          <w:szCs w:val="21"/>
          <w:u w:val="single"/>
        </w:rPr>
        <w:t>6</w:t>
      </w:r>
      <w:r>
        <w:rPr>
          <w:rFonts w:ascii="Arial" w:eastAsia="Arial" w:hAnsi="Arial" w:cs="Arial"/>
          <w:b/>
          <w:color w:val="FF0000"/>
          <w:sz w:val="21"/>
          <w:szCs w:val="21"/>
          <w:u w:val="single"/>
        </w:rPr>
        <w:t>:</w:t>
      </w:r>
      <w:r w:rsidR="00192579">
        <w:rPr>
          <w:rFonts w:ascii="Arial" w:eastAsia="Arial" w:hAnsi="Arial" w:cs="Arial"/>
          <w:b/>
          <w:color w:val="FF0000"/>
          <w:sz w:val="21"/>
          <w:szCs w:val="21"/>
          <w:u w:val="single"/>
        </w:rPr>
        <w:t>0</w:t>
      </w:r>
      <w:r>
        <w:rPr>
          <w:rFonts w:ascii="Arial" w:eastAsia="Arial" w:hAnsi="Arial" w:cs="Arial"/>
          <w:b/>
          <w:color w:val="FF0000"/>
          <w:sz w:val="21"/>
          <w:szCs w:val="21"/>
          <w:u w:val="single"/>
        </w:rPr>
        <w:t xml:space="preserve">0) – </w:t>
      </w:r>
      <w:r w:rsidR="00400822">
        <w:rPr>
          <w:rFonts w:ascii="Arial" w:eastAsia="Arial" w:hAnsi="Arial" w:cs="Arial"/>
          <w:b/>
          <w:color w:val="FF0000"/>
          <w:sz w:val="21"/>
          <w:szCs w:val="21"/>
          <w:u w:val="single"/>
        </w:rPr>
        <w:t>pátek</w:t>
      </w:r>
      <w:r w:rsidRPr="00867B22">
        <w:rPr>
          <w:rFonts w:ascii="Arial" w:eastAsia="Arial" w:hAnsi="Arial" w:cs="Arial"/>
          <w:b/>
          <w:color w:val="FF0000"/>
          <w:sz w:val="21"/>
          <w:szCs w:val="21"/>
          <w:u w:val="single"/>
        </w:rPr>
        <w:t xml:space="preserve"> </w:t>
      </w:r>
      <w:r w:rsidR="00400822">
        <w:rPr>
          <w:rFonts w:ascii="Arial" w:eastAsia="Arial" w:hAnsi="Arial" w:cs="Arial"/>
          <w:b/>
          <w:color w:val="FF0000"/>
          <w:sz w:val="21"/>
          <w:szCs w:val="21"/>
          <w:u w:val="single"/>
        </w:rPr>
        <w:t>31</w:t>
      </w:r>
      <w:r w:rsidRPr="00867B22">
        <w:rPr>
          <w:rFonts w:ascii="Arial" w:eastAsia="Arial" w:hAnsi="Arial" w:cs="Arial"/>
          <w:b/>
          <w:color w:val="FF0000"/>
          <w:sz w:val="21"/>
          <w:szCs w:val="21"/>
          <w:u w:val="single"/>
        </w:rPr>
        <w:t xml:space="preserve">. března </w:t>
      </w:r>
      <w:r>
        <w:rPr>
          <w:rFonts w:ascii="Arial" w:eastAsia="Arial" w:hAnsi="Arial" w:cs="Arial"/>
          <w:b/>
          <w:color w:val="FF0000"/>
          <w:sz w:val="21"/>
          <w:szCs w:val="21"/>
          <w:u w:val="single"/>
        </w:rPr>
        <w:t xml:space="preserve">(do cca </w:t>
      </w:r>
      <w:r w:rsidR="00400822">
        <w:rPr>
          <w:rFonts w:ascii="Arial" w:eastAsia="Arial" w:hAnsi="Arial" w:cs="Arial"/>
          <w:b/>
          <w:color w:val="FF0000"/>
          <w:sz w:val="21"/>
          <w:szCs w:val="21"/>
          <w:u w:val="single"/>
        </w:rPr>
        <w:t>20</w:t>
      </w:r>
      <w:r>
        <w:rPr>
          <w:rFonts w:ascii="Arial" w:eastAsia="Arial" w:hAnsi="Arial" w:cs="Arial"/>
          <w:b/>
          <w:color w:val="FF0000"/>
          <w:sz w:val="21"/>
          <w:szCs w:val="21"/>
          <w:u w:val="single"/>
        </w:rPr>
        <w:t xml:space="preserve">:00) = </w:t>
      </w:r>
      <w:r w:rsidR="00400822">
        <w:rPr>
          <w:rFonts w:ascii="Arial" w:eastAsia="Arial" w:hAnsi="Arial" w:cs="Arial"/>
          <w:b/>
          <w:color w:val="FF0000"/>
          <w:sz w:val="21"/>
          <w:szCs w:val="21"/>
          <w:u w:val="single"/>
        </w:rPr>
        <w:t>28</w:t>
      </w:r>
      <w:r>
        <w:rPr>
          <w:rFonts w:ascii="Arial" w:eastAsia="Arial" w:hAnsi="Arial" w:cs="Arial"/>
          <w:b/>
          <w:color w:val="FF0000"/>
          <w:sz w:val="21"/>
          <w:szCs w:val="21"/>
          <w:u w:val="single"/>
        </w:rPr>
        <w:t xml:space="preserve"> dnů</w:t>
      </w:r>
    </w:p>
    <w:p w14:paraId="18A0EC30" w14:textId="3E544213" w:rsidR="00AF4BA6" w:rsidRDefault="00400822" w:rsidP="00400822">
      <w:pPr>
        <w:spacing w:line="360" w:lineRule="auto"/>
        <w:ind w:left="360"/>
        <w:jc w:val="both"/>
        <w:rPr>
          <w:rFonts w:ascii="Arial" w:eastAsia="Arial" w:hAnsi="Arial" w:cs="Arial"/>
          <w:bCs/>
          <w:sz w:val="21"/>
          <w:szCs w:val="21"/>
        </w:rPr>
      </w:pPr>
      <w:r>
        <w:rPr>
          <w:rFonts w:ascii="Arial" w:eastAsia="Arial" w:hAnsi="Arial" w:cs="Arial"/>
          <w:bCs/>
          <w:sz w:val="21"/>
          <w:szCs w:val="21"/>
        </w:rPr>
        <w:t>V této etapě bude DPP pracovat na opravě tramvajové tratě na Újezdě, v úseku od křižovatky s Hellichovou po křižovatku s Vítěznou ulicí. Ulice Újezd bude v tomto úseku uzavřena jak od Malostranského náměstí, tak i ve směru od Smíchova. Naopak, Karmelitská ulice bude opět plně průjezdná v obou směrech.</w:t>
      </w:r>
    </w:p>
    <w:p w14:paraId="210A88F8" w14:textId="77777777" w:rsidR="00400822" w:rsidRDefault="00400822" w:rsidP="00400822">
      <w:pPr>
        <w:spacing w:before="120" w:line="360" w:lineRule="auto"/>
        <w:ind w:left="357"/>
        <w:jc w:val="both"/>
        <w:rPr>
          <w:rFonts w:ascii="Arial" w:eastAsia="Arial" w:hAnsi="Arial" w:cs="Arial"/>
          <w:bCs/>
          <w:sz w:val="21"/>
          <w:szCs w:val="21"/>
        </w:rPr>
      </w:pPr>
      <w:r w:rsidRPr="00B27A2F">
        <w:rPr>
          <w:rFonts w:ascii="Arial" w:eastAsia="Arial" w:hAnsi="Arial" w:cs="Arial"/>
          <w:b/>
          <w:i/>
          <w:iCs/>
          <w:sz w:val="21"/>
          <w:szCs w:val="21"/>
        </w:rPr>
        <w:t>Náhradní autobusová doprava:</w:t>
      </w:r>
      <w:r>
        <w:rPr>
          <w:rFonts w:ascii="Arial" w:eastAsia="Arial" w:hAnsi="Arial" w:cs="Arial"/>
          <w:bCs/>
          <w:sz w:val="21"/>
          <w:szCs w:val="21"/>
        </w:rPr>
        <w:t xml:space="preserve"> </w:t>
      </w:r>
    </w:p>
    <w:p w14:paraId="2C35474B" w14:textId="07FD4F33" w:rsidR="00400822" w:rsidRDefault="00400822" w:rsidP="00400822">
      <w:pPr>
        <w:spacing w:line="360" w:lineRule="auto"/>
        <w:ind w:left="360"/>
        <w:jc w:val="both"/>
        <w:rPr>
          <w:rFonts w:ascii="Arial" w:eastAsia="Arial" w:hAnsi="Arial" w:cs="Arial"/>
          <w:bCs/>
          <w:sz w:val="21"/>
          <w:szCs w:val="21"/>
        </w:rPr>
      </w:pPr>
      <w:r>
        <w:rPr>
          <w:rFonts w:ascii="Arial" w:eastAsia="Arial" w:hAnsi="Arial" w:cs="Arial"/>
          <w:bCs/>
          <w:sz w:val="21"/>
          <w:szCs w:val="21"/>
        </w:rPr>
        <w:t>Zůstává v provozu náhradní autobusová doprava X20 v úseku Malostranská – Malostranské náměstí.</w:t>
      </w:r>
    </w:p>
    <w:p w14:paraId="31F8E88D" w14:textId="77777777" w:rsidR="00400822" w:rsidRDefault="00400822" w:rsidP="00400822">
      <w:pPr>
        <w:spacing w:before="120" w:line="360" w:lineRule="auto"/>
        <w:ind w:left="357"/>
        <w:jc w:val="both"/>
        <w:rPr>
          <w:rFonts w:ascii="Arial" w:eastAsia="Arial" w:hAnsi="Arial" w:cs="Arial"/>
          <w:b/>
          <w:i/>
          <w:iCs/>
          <w:sz w:val="21"/>
          <w:szCs w:val="21"/>
        </w:rPr>
      </w:pPr>
      <w:r w:rsidRPr="00B27A2F">
        <w:rPr>
          <w:rFonts w:ascii="Arial" w:eastAsia="Arial" w:hAnsi="Arial" w:cs="Arial"/>
          <w:b/>
          <w:i/>
          <w:iCs/>
          <w:sz w:val="21"/>
          <w:szCs w:val="21"/>
        </w:rPr>
        <w:t>Dopravní obslužnost pro automobily:</w:t>
      </w:r>
    </w:p>
    <w:p w14:paraId="77B635AA" w14:textId="55CC1BCF" w:rsidR="00735041" w:rsidRDefault="00735041" w:rsidP="00735041">
      <w:pPr>
        <w:spacing w:line="360" w:lineRule="auto"/>
        <w:ind w:left="360"/>
        <w:jc w:val="both"/>
        <w:rPr>
          <w:rFonts w:ascii="Arial" w:eastAsia="Arial" w:hAnsi="Arial" w:cs="Arial"/>
          <w:bCs/>
          <w:i/>
          <w:iCs/>
          <w:sz w:val="21"/>
          <w:szCs w:val="21"/>
        </w:rPr>
      </w:pPr>
      <w:r w:rsidRPr="009515CA">
        <w:rPr>
          <w:rFonts w:ascii="Arial" w:eastAsia="Arial" w:hAnsi="Arial" w:cs="Arial"/>
          <w:bCs/>
          <w:i/>
          <w:iCs/>
          <w:sz w:val="21"/>
          <w:szCs w:val="21"/>
        </w:rPr>
        <w:t xml:space="preserve">Příjezd od </w:t>
      </w:r>
      <w:r>
        <w:rPr>
          <w:rFonts w:ascii="Arial" w:eastAsia="Arial" w:hAnsi="Arial" w:cs="Arial"/>
          <w:bCs/>
          <w:i/>
          <w:iCs/>
          <w:sz w:val="21"/>
          <w:szCs w:val="21"/>
        </w:rPr>
        <w:t xml:space="preserve">Klárova </w:t>
      </w:r>
      <w:r w:rsidRPr="009515CA">
        <w:rPr>
          <w:rFonts w:ascii="Arial" w:eastAsia="Arial" w:hAnsi="Arial" w:cs="Arial"/>
          <w:bCs/>
          <w:i/>
          <w:iCs/>
          <w:sz w:val="21"/>
          <w:szCs w:val="21"/>
        </w:rPr>
        <w:t xml:space="preserve">a výjezd směr </w:t>
      </w:r>
      <w:r>
        <w:rPr>
          <w:rFonts w:ascii="Arial" w:eastAsia="Arial" w:hAnsi="Arial" w:cs="Arial"/>
          <w:bCs/>
          <w:i/>
          <w:iCs/>
          <w:sz w:val="21"/>
          <w:szCs w:val="21"/>
        </w:rPr>
        <w:t>Klárov</w:t>
      </w:r>
    </w:p>
    <w:p w14:paraId="1254B6C4" w14:textId="58C74F3D" w:rsidR="001F6D42" w:rsidRDefault="00735041" w:rsidP="00735041">
      <w:pPr>
        <w:spacing w:line="360" w:lineRule="auto"/>
        <w:ind w:left="360"/>
        <w:jc w:val="both"/>
        <w:rPr>
          <w:rFonts w:ascii="Arial" w:eastAsia="Arial" w:hAnsi="Arial" w:cs="Arial"/>
          <w:sz w:val="21"/>
          <w:szCs w:val="21"/>
        </w:rPr>
      </w:pPr>
      <w:r>
        <w:rPr>
          <w:rFonts w:ascii="Arial" w:eastAsia="Arial" w:hAnsi="Arial" w:cs="Arial"/>
          <w:sz w:val="21"/>
          <w:szCs w:val="21"/>
        </w:rPr>
        <w:t>Příjezd automobilů do oblasti kolem Malostranského náměstí (ulice Karmelitská, Tržiště, Vlašská), ale také do Hellichovy, Nebovidské či na Maltézské náměstí bude možný pouze ve směru od Klárova přes Malostranské náměstí. Výjezd pak v op</w:t>
      </w:r>
      <w:r w:rsidR="003C0156">
        <w:rPr>
          <w:rFonts w:ascii="Arial" w:eastAsia="Arial" w:hAnsi="Arial" w:cs="Arial"/>
          <w:sz w:val="21"/>
          <w:szCs w:val="21"/>
        </w:rPr>
        <w:t>ět</w:t>
      </w:r>
      <w:r>
        <w:rPr>
          <w:rFonts w:ascii="Arial" w:eastAsia="Arial" w:hAnsi="Arial" w:cs="Arial"/>
          <w:sz w:val="21"/>
          <w:szCs w:val="21"/>
        </w:rPr>
        <w:t xml:space="preserve"> přes Malostranské náměstí a Letenskou ulici na Klárov.</w:t>
      </w:r>
    </w:p>
    <w:p w14:paraId="7137C6E0" w14:textId="03D578EA" w:rsidR="003C0156" w:rsidRDefault="003C0156" w:rsidP="00735041">
      <w:pPr>
        <w:spacing w:line="360" w:lineRule="auto"/>
        <w:ind w:left="360"/>
        <w:jc w:val="both"/>
        <w:rPr>
          <w:rFonts w:ascii="Arial" w:eastAsia="Arial" w:hAnsi="Arial" w:cs="Arial"/>
          <w:sz w:val="21"/>
          <w:szCs w:val="21"/>
        </w:rPr>
      </w:pPr>
    </w:p>
    <w:p w14:paraId="349CEB8D" w14:textId="77777777" w:rsidR="003C0156" w:rsidRDefault="003C0156" w:rsidP="003C0156">
      <w:pPr>
        <w:spacing w:line="360" w:lineRule="auto"/>
        <w:ind w:left="360"/>
        <w:jc w:val="both"/>
        <w:rPr>
          <w:rFonts w:ascii="Arial" w:eastAsia="Arial" w:hAnsi="Arial" w:cs="Arial"/>
          <w:bCs/>
          <w:i/>
          <w:iCs/>
          <w:sz w:val="21"/>
          <w:szCs w:val="21"/>
        </w:rPr>
      </w:pPr>
      <w:r w:rsidRPr="008832FB">
        <w:rPr>
          <w:rFonts w:ascii="Arial" w:eastAsia="Arial" w:hAnsi="Arial" w:cs="Arial"/>
          <w:bCs/>
          <w:i/>
          <w:iCs/>
          <w:sz w:val="21"/>
          <w:szCs w:val="21"/>
        </w:rPr>
        <w:t>Příjezd od Újezdu a výjezd směr Újezd</w:t>
      </w:r>
    </w:p>
    <w:p w14:paraId="2F8C4E19" w14:textId="16C6BE43" w:rsidR="003C0156" w:rsidRDefault="003C0156" w:rsidP="00735041">
      <w:pPr>
        <w:spacing w:line="360" w:lineRule="auto"/>
        <w:ind w:left="360"/>
        <w:jc w:val="both"/>
        <w:rPr>
          <w:rFonts w:ascii="Arial" w:eastAsia="Arial" w:hAnsi="Arial" w:cs="Arial"/>
          <w:sz w:val="21"/>
          <w:szCs w:val="21"/>
        </w:rPr>
      </w:pPr>
      <w:r>
        <w:rPr>
          <w:rFonts w:ascii="Arial" w:eastAsia="Arial" w:hAnsi="Arial" w:cs="Arial"/>
          <w:sz w:val="21"/>
          <w:szCs w:val="21"/>
        </w:rPr>
        <w:t>Od Újezdu bude povolen vjezd automobilům pouze do oblasti Říční a Všehrdovy ulice, a to přes Vítěznou a Šeříkovou ulici. Výjezd bude možný pouze jednosměrně Všehrdovou ulicí</w:t>
      </w:r>
      <w:r w:rsidR="00FB32D5">
        <w:rPr>
          <w:rFonts w:ascii="Arial" w:eastAsia="Arial" w:hAnsi="Arial" w:cs="Arial"/>
          <w:sz w:val="21"/>
          <w:szCs w:val="21"/>
        </w:rPr>
        <w:t xml:space="preserve"> a vlevo Újezdem směr křižovatka s Vítěznou ulicí. Na poslední dva týdny výluky od 19. března bude Všehrdova ulice přístupná pro automobily pro příjezd i výjezd pouze od Malostranského náměstí, Říční naopak pouze od Újezdu resp. Vítězné ulice.</w:t>
      </w:r>
    </w:p>
    <w:p w14:paraId="5CAEE920" w14:textId="2F246E65" w:rsidR="00735041" w:rsidRDefault="00735041" w:rsidP="008212F7">
      <w:pPr>
        <w:spacing w:line="360" w:lineRule="auto"/>
        <w:jc w:val="both"/>
        <w:rPr>
          <w:rFonts w:ascii="Arial" w:eastAsia="Arial" w:hAnsi="Arial" w:cs="Arial"/>
          <w:sz w:val="21"/>
          <w:szCs w:val="21"/>
        </w:rPr>
      </w:pPr>
    </w:p>
    <w:p w14:paraId="23ABF202" w14:textId="22B47BEC" w:rsidR="008212F7" w:rsidRPr="007A4B23" w:rsidRDefault="007A4B23" w:rsidP="008212F7">
      <w:pPr>
        <w:spacing w:line="360" w:lineRule="auto"/>
        <w:jc w:val="both"/>
        <w:rPr>
          <w:rFonts w:ascii="Arial" w:eastAsia="Arial" w:hAnsi="Arial" w:cs="Arial"/>
          <w:b/>
          <w:bCs/>
          <w:i/>
          <w:iCs/>
          <w:sz w:val="21"/>
          <w:szCs w:val="21"/>
        </w:rPr>
      </w:pPr>
      <w:r w:rsidRPr="007A4B23">
        <w:rPr>
          <w:rFonts w:ascii="Arial" w:eastAsia="Arial" w:hAnsi="Arial" w:cs="Arial"/>
          <w:b/>
          <w:bCs/>
          <w:i/>
          <w:iCs/>
          <w:sz w:val="21"/>
          <w:szCs w:val="21"/>
        </w:rPr>
        <w:t>Změn</w:t>
      </w:r>
      <w:r w:rsidR="00287D6B">
        <w:rPr>
          <w:rFonts w:ascii="Arial" w:eastAsia="Arial" w:hAnsi="Arial" w:cs="Arial"/>
          <w:b/>
          <w:bCs/>
          <w:i/>
          <w:iCs/>
          <w:sz w:val="21"/>
          <w:szCs w:val="21"/>
        </w:rPr>
        <w:t>y ve</w:t>
      </w:r>
      <w:r w:rsidRPr="007A4B23">
        <w:rPr>
          <w:rFonts w:ascii="Arial" w:eastAsia="Arial" w:hAnsi="Arial" w:cs="Arial"/>
          <w:b/>
          <w:bCs/>
          <w:i/>
          <w:iCs/>
          <w:sz w:val="21"/>
          <w:szCs w:val="21"/>
        </w:rPr>
        <w:t xml:space="preserve"> vedení tramvajových linek</w:t>
      </w:r>
    </w:p>
    <w:p w14:paraId="790FAAC7" w14:textId="149C575F" w:rsidR="007A4B23" w:rsidRPr="00006D33" w:rsidRDefault="007A4B23" w:rsidP="008212F7">
      <w:pPr>
        <w:spacing w:line="360" w:lineRule="auto"/>
        <w:jc w:val="both"/>
        <w:rPr>
          <w:rFonts w:eastAsia="Arial"/>
        </w:rPr>
      </w:pPr>
      <w:r>
        <w:rPr>
          <w:rFonts w:ascii="Arial" w:eastAsia="Arial" w:hAnsi="Arial" w:cs="Arial"/>
          <w:sz w:val="21"/>
          <w:szCs w:val="21"/>
        </w:rPr>
        <w:t xml:space="preserve">Během </w:t>
      </w:r>
      <w:r w:rsidR="00287D6B">
        <w:rPr>
          <w:rFonts w:ascii="Arial" w:eastAsia="Arial" w:hAnsi="Arial" w:cs="Arial"/>
          <w:sz w:val="21"/>
          <w:szCs w:val="21"/>
        </w:rPr>
        <w:t xml:space="preserve">celé doby </w:t>
      </w:r>
      <w:r>
        <w:rPr>
          <w:rFonts w:ascii="Arial" w:eastAsia="Arial" w:hAnsi="Arial" w:cs="Arial"/>
          <w:sz w:val="21"/>
          <w:szCs w:val="21"/>
        </w:rPr>
        <w:t xml:space="preserve">trvání výluky </w:t>
      </w:r>
      <w:r w:rsidR="00287D6B">
        <w:rPr>
          <w:rFonts w:ascii="Arial" w:eastAsia="Arial" w:hAnsi="Arial" w:cs="Arial"/>
          <w:sz w:val="21"/>
          <w:szCs w:val="21"/>
        </w:rPr>
        <w:t xml:space="preserve">na Malé Straně </w:t>
      </w:r>
      <w:r>
        <w:rPr>
          <w:rFonts w:ascii="Arial" w:eastAsia="Arial" w:hAnsi="Arial" w:cs="Arial"/>
          <w:sz w:val="21"/>
          <w:szCs w:val="21"/>
        </w:rPr>
        <w:t xml:space="preserve">budou tramvajové linky </w:t>
      </w:r>
      <w:r>
        <w:rPr>
          <w:rFonts w:ascii="Arial" w:eastAsia="Arial" w:hAnsi="Arial" w:cs="Arial"/>
          <w:bCs/>
          <w:sz w:val="21"/>
          <w:szCs w:val="21"/>
        </w:rPr>
        <w:t>12, 15, 20, 22, 23</w:t>
      </w:r>
      <w:r w:rsidR="00DC5DF2">
        <w:rPr>
          <w:rFonts w:ascii="Arial" w:eastAsia="Arial" w:hAnsi="Arial" w:cs="Arial"/>
          <w:bCs/>
          <w:sz w:val="21"/>
          <w:szCs w:val="21"/>
        </w:rPr>
        <w:t>,</w:t>
      </w:r>
      <w:r>
        <w:rPr>
          <w:rFonts w:ascii="Arial" w:eastAsia="Arial" w:hAnsi="Arial" w:cs="Arial"/>
          <w:bCs/>
          <w:sz w:val="21"/>
          <w:szCs w:val="21"/>
        </w:rPr>
        <w:t xml:space="preserve"> 97</w:t>
      </w:r>
      <w:r w:rsidR="00DC5DF2">
        <w:rPr>
          <w:rFonts w:ascii="Arial" w:eastAsia="Arial" w:hAnsi="Arial" w:cs="Arial"/>
          <w:bCs/>
          <w:sz w:val="21"/>
          <w:szCs w:val="21"/>
        </w:rPr>
        <w:t>, ale také historická linka 42</w:t>
      </w:r>
      <w:r>
        <w:rPr>
          <w:rFonts w:ascii="Arial" w:eastAsia="Arial" w:hAnsi="Arial" w:cs="Arial"/>
          <w:bCs/>
          <w:sz w:val="21"/>
          <w:szCs w:val="21"/>
        </w:rPr>
        <w:t xml:space="preserve"> jezdit po změněných trasách. </w:t>
      </w:r>
      <w:r w:rsidR="00006D33">
        <w:rPr>
          <w:rFonts w:ascii="Arial" w:eastAsia="Arial" w:hAnsi="Arial" w:cs="Arial"/>
          <w:bCs/>
          <w:sz w:val="21"/>
          <w:szCs w:val="21"/>
        </w:rPr>
        <w:t>Kromě toho DPP zdvojnásobí kapacitu na lince 2, na které místo sólo vozů bude nasazovat soupravy dvou vozů. Pro cestující, kteří využívají dotčené tramvajové linky pro přejezd přes centrum města, DPP doporučuje po celou dobu opravy tramvajové tratě na Malé Straně využívat linky metra.</w:t>
      </w:r>
    </w:p>
    <w:p w14:paraId="77F47DF3" w14:textId="7E45EB03" w:rsidR="00DC5DF2" w:rsidRPr="00C61B9D" w:rsidRDefault="7CB3013E" w:rsidP="00006D33">
      <w:pPr>
        <w:spacing w:before="120" w:line="360" w:lineRule="auto"/>
        <w:jc w:val="both"/>
        <w:rPr>
          <w:rFonts w:ascii="Arial" w:eastAsia="Arial" w:hAnsi="Arial" w:cs="Arial"/>
          <w:color w:val="000000" w:themeColor="text1"/>
          <w:sz w:val="21"/>
          <w:szCs w:val="21"/>
        </w:rPr>
      </w:pPr>
      <w:r w:rsidRPr="00C61B9D">
        <w:rPr>
          <w:rFonts w:ascii="Arial" w:eastAsia="Arial" w:hAnsi="Arial" w:cs="Arial"/>
          <w:b/>
          <w:bCs/>
          <w:color w:val="000000" w:themeColor="text1"/>
          <w:sz w:val="21"/>
          <w:szCs w:val="21"/>
        </w:rPr>
        <w:t>Linka 12</w:t>
      </w:r>
      <w:r w:rsidRPr="00C61B9D">
        <w:rPr>
          <w:rFonts w:ascii="Arial" w:eastAsia="Arial" w:hAnsi="Arial" w:cs="Arial"/>
          <w:color w:val="000000" w:themeColor="text1"/>
          <w:sz w:val="21"/>
          <w:szCs w:val="21"/>
        </w:rPr>
        <w:t xml:space="preserve"> bude vedena z Malovanky přes zastávky Pražský hrad, Chotkovy sady, Letenské náměstí, a dále po své trase do konečné na Výstavišti.</w:t>
      </w:r>
    </w:p>
    <w:p w14:paraId="55221B83" w14:textId="546F1BA4" w:rsidR="00DC5DF2" w:rsidRPr="00C61B9D" w:rsidRDefault="68C324E6" w:rsidP="00006D33">
      <w:pPr>
        <w:spacing w:before="120" w:line="360" w:lineRule="auto"/>
        <w:jc w:val="both"/>
        <w:rPr>
          <w:rFonts w:ascii="Arial" w:eastAsia="Arial" w:hAnsi="Arial" w:cs="Arial"/>
          <w:color w:val="000000" w:themeColor="text1"/>
          <w:sz w:val="21"/>
          <w:szCs w:val="21"/>
        </w:rPr>
      </w:pPr>
      <w:r w:rsidRPr="00C61B9D">
        <w:rPr>
          <w:rFonts w:ascii="Arial" w:eastAsia="Arial" w:hAnsi="Arial" w:cs="Arial"/>
          <w:b/>
          <w:bCs/>
          <w:color w:val="000000" w:themeColor="text1"/>
          <w:sz w:val="21"/>
          <w:szCs w:val="21"/>
        </w:rPr>
        <w:lastRenderedPageBreak/>
        <w:t>Linka 15</w:t>
      </w:r>
      <w:r w:rsidRPr="00C61B9D">
        <w:rPr>
          <w:rFonts w:ascii="Arial" w:eastAsia="Arial" w:hAnsi="Arial" w:cs="Arial"/>
          <w:color w:val="000000" w:themeColor="text1"/>
          <w:sz w:val="21"/>
          <w:szCs w:val="21"/>
        </w:rPr>
        <w:t xml:space="preserve"> bude vedena ve směru od Olšanských hřbitovů po své standardní trase </w:t>
      </w:r>
      <w:r w:rsidRPr="00C61B9D">
        <w:rPr>
          <w:rFonts w:ascii="Arial" w:eastAsia="Arial" w:hAnsi="Arial" w:cs="Arial"/>
          <w:b/>
          <w:bCs/>
          <w:color w:val="000000" w:themeColor="text1"/>
          <w:sz w:val="21"/>
          <w:szCs w:val="21"/>
        </w:rPr>
        <w:t>do zastávky Malostranská (u Strakovy akademie), kde se změní na linku 20</w:t>
      </w:r>
      <w:r w:rsidRPr="00C61B9D">
        <w:rPr>
          <w:rFonts w:ascii="Arial" w:eastAsia="Arial" w:hAnsi="Arial" w:cs="Arial"/>
          <w:color w:val="000000" w:themeColor="text1"/>
          <w:sz w:val="21"/>
          <w:szCs w:val="21"/>
        </w:rPr>
        <w:t xml:space="preserve"> a bude pokračovat po její pravidelné trase do konečné v Divoké Šárce. Po zahájení prací na Evropské ulici</w:t>
      </w:r>
      <w:r w:rsidR="00C61B9D">
        <w:rPr>
          <w:rFonts w:ascii="Arial" w:eastAsia="Arial" w:hAnsi="Arial" w:cs="Arial"/>
          <w:color w:val="000000" w:themeColor="text1"/>
          <w:sz w:val="21"/>
          <w:szCs w:val="21"/>
        </w:rPr>
        <w:t>,</w:t>
      </w:r>
      <w:r w:rsidRPr="00C61B9D">
        <w:rPr>
          <w:rFonts w:ascii="Arial" w:eastAsia="Arial" w:hAnsi="Arial" w:cs="Arial"/>
          <w:color w:val="000000" w:themeColor="text1"/>
          <w:sz w:val="21"/>
          <w:szCs w:val="21"/>
        </w:rPr>
        <w:t xml:space="preserve"> na stavbě nové tramvajové tratě Divoká Šárka – Dědinská, bude linka dočasně zkrácena do konečné Červený Vrch.</w:t>
      </w:r>
    </w:p>
    <w:p w14:paraId="12CE0909" w14:textId="60E1E084" w:rsidR="007A4B23" w:rsidRPr="00C61B9D" w:rsidRDefault="68C324E6" w:rsidP="7CB3013E">
      <w:pPr>
        <w:spacing w:before="120" w:line="360" w:lineRule="auto"/>
        <w:jc w:val="both"/>
        <w:rPr>
          <w:rFonts w:ascii="Arial" w:eastAsia="Arial" w:hAnsi="Arial" w:cs="Arial"/>
          <w:color w:val="000000" w:themeColor="text1"/>
          <w:sz w:val="21"/>
          <w:szCs w:val="21"/>
        </w:rPr>
      </w:pPr>
      <w:r w:rsidRPr="00C61B9D">
        <w:rPr>
          <w:rFonts w:ascii="Arial" w:eastAsia="Arial" w:hAnsi="Arial" w:cs="Arial"/>
          <w:b/>
          <w:bCs/>
          <w:color w:val="000000" w:themeColor="text1"/>
          <w:sz w:val="21"/>
          <w:szCs w:val="21"/>
        </w:rPr>
        <w:t>Linka 22</w:t>
      </w:r>
      <w:r w:rsidRPr="00C61B9D">
        <w:rPr>
          <w:rFonts w:ascii="Arial" w:eastAsia="Arial" w:hAnsi="Arial" w:cs="Arial"/>
          <w:color w:val="000000" w:themeColor="text1"/>
          <w:sz w:val="21"/>
          <w:szCs w:val="21"/>
        </w:rPr>
        <w:t xml:space="preserve"> pojede v úseku Nádraží Hostivař </w:t>
      </w:r>
      <w:r w:rsidR="00C61B9D" w:rsidRPr="00C61B9D">
        <w:rPr>
          <w:rFonts w:ascii="Arial" w:eastAsia="Arial" w:hAnsi="Arial" w:cs="Arial"/>
          <w:color w:val="000000" w:themeColor="text1"/>
          <w:sz w:val="21"/>
          <w:szCs w:val="21"/>
        </w:rPr>
        <w:t>–</w:t>
      </w:r>
      <w:r w:rsidRPr="00C61B9D">
        <w:rPr>
          <w:rFonts w:ascii="Arial" w:eastAsia="Arial" w:hAnsi="Arial" w:cs="Arial"/>
          <w:color w:val="000000" w:themeColor="text1"/>
          <w:sz w:val="21"/>
          <w:szCs w:val="21"/>
        </w:rPr>
        <w:t xml:space="preserve"> Újezd po své standardní trase, dále bude pokračovat směr Anděl, Smíchovské nádraží až do konečné na Sídlišti Barrandov. </w:t>
      </w:r>
      <w:r w:rsidRPr="00C61B9D">
        <w:rPr>
          <w:rFonts w:ascii="Arial" w:eastAsia="Arial" w:hAnsi="Arial" w:cs="Arial"/>
          <w:b/>
          <w:bCs/>
          <w:color w:val="000000" w:themeColor="text1"/>
          <w:sz w:val="21"/>
          <w:szCs w:val="21"/>
        </w:rPr>
        <w:t xml:space="preserve">V úseku Bílá Hora </w:t>
      </w:r>
      <w:r w:rsidR="00C61B9D" w:rsidRPr="00C61B9D">
        <w:rPr>
          <w:rFonts w:ascii="Arial" w:eastAsia="Arial" w:hAnsi="Arial" w:cs="Arial"/>
          <w:b/>
          <w:bCs/>
          <w:color w:val="000000" w:themeColor="text1"/>
          <w:sz w:val="21"/>
          <w:szCs w:val="21"/>
        </w:rPr>
        <w:t>–</w:t>
      </w:r>
      <w:r w:rsidRPr="00C61B9D">
        <w:rPr>
          <w:rFonts w:ascii="Arial" w:eastAsia="Arial" w:hAnsi="Arial" w:cs="Arial"/>
          <w:b/>
          <w:bCs/>
          <w:color w:val="000000" w:themeColor="text1"/>
          <w:sz w:val="21"/>
          <w:szCs w:val="21"/>
        </w:rPr>
        <w:t xml:space="preserve"> Malostranská DPP zavede linku 32</w:t>
      </w:r>
      <w:r w:rsidRPr="00C61B9D">
        <w:rPr>
          <w:rFonts w:ascii="Arial" w:eastAsia="Arial" w:hAnsi="Arial" w:cs="Arial"/>
          <w:color w:val="000000" w:themeColor="text1"/>
          <w:sz w:val="21"/>
          <w:szCs w:val="21"/>
        </w:rPr>
        <w:t>, která pojede v trase linky 22, v oblasti Malostranské zastaví nejdříve na nábřeží Edvarda Beneše u Strakovy akademie, dále pojede přes Čechův most, zastávku Právnická fakulta a zpět přes Mánesův most na Klárov a v trase linky 22 na Bílou Horu.</w:t>
      </w:r>
    </w:p>
    <w:p w14:paraId="6271449F" w14:textId="15E3D135" w:rsidR="00483092" w:rsidRDefault="00483092" w:rsidP="00006D33">
      <w:pPr>
        <w:spacing w:before="120" w:line="360" w:lineRule="auto"/>
        <w:jc w:val="both"/>
        <w:rPr>
          <w:rFonts w:ascii="Arial" w:eastAsia="Arial" w:hAnsi="Arial" w:cs="Arial"/>
          <w:sz w:val="21"/>
          <w:szCs w:val="21"/>
        </w:rPr>
      </w:pPr>
      <w:r w:rsidRPr="00483092">
        <w:rPr>
          <w:rFonts w:ascii="Arial" w:eastAsia="Arial" w:hAnsi="Arial" w:cs="Arial"/>
          <w:b/>
          <w:bCs/>
          <w:sz w:val="21"/>
          <w:szCs w:val="21"/>
        </w:rPr>
        <w:t>Linka 23</w:t>
      </w:r>
      <w:r>
        <w:rPr>
          <w:rFonts w:ascii="Arial" w:eastAsia="Arial" w:hAnsi="Arial" w:cs="Arial"/>
          <w:sz w:val="21"/>
          <w:szCs w:val="21"/>
        </w:rPr>
        <w:t xml:space="preserve"> bude jezdit v trase Královka, Pražský hrad, Malostranská, Čechův most, Strossmayerovo náměstí, Veletržní palác na Výstaviště.</w:t>
      </w:r>
    </w:p>
    <w:p w14:paraId="3ADBA00A" w14:textId="0FF50BD9" w:rsidR="00283707" w:rsidRDefault="00DC5DF2" w:rsidP="00006D33">
      <w:pPr>
        <w:spacing w:before="120" w:line="360" w:lineRule="auto"/>
        <w:jc w:val="both"/>
        <w:rPr>
          <w:rFonts w:ascii="Arial" w:eastAsia="Arial" w:hAnsi="Arial" w:cs="Arial"/>
          <w:sz w:val="21"/>
          <w:szCs w:val="21"/>
        </w:rPr>
      </w:pPr>
      <w:r w:rsidRPr="00DC5DF2">
        <w:rPr>
          <w:rFonts w:ascii="Arial" w:eastAsia="Arial" w:hAnsi="Arial" w:cs="Arial"/>
          <w:b/>
          <w:bCs/>
          <w:sz w:val="21"/>
          <w:szCs w:val="21"/>
        </w:rPr>
        <w:t>Historická linka 42</w:t>
      </w:r>
      <w:r>
        <w:rPr>
          <w:rFonts w:ascii="Arial" w:eastAsia="Arial" w:hAnsi="Arial" w:cs="Arial"/>
          <w:sz w:val="21"/>
          <w:szCs w:val="21"/>
        </w:rPr>
        <w:t xml:space="preserve"> bude vedena po trase z Dlabačova, přes zastávky Pražský hrad, Malostranská, Právnická fakulta, Čechův most, Dlouhá třída, Náměstí Republiky, Masarykovo nádraží, Jindřišská, Václavské náměstí, Lazarská, Karlovo náměstí, Palackého náměstí, Jiráskovo náměstí, Národní divadlo, Staroměstská, Malostranská a kolem Pražského hradu zpět na Dlabačov.</w:t>
      </w:r>
    </w:p>
    <w:p w14:paraId="46D44CD0" w14:textId="56CD8216" w:rsidR="00DC5DF2" w:rsidRDefault="00DC5DF2" w:rsidP="00006D33">
      <w:pPr>
        <w:spacing w:before="120" w:line="360" w:lineRule="auto"/>
        <w:jc w:val="both"/>
        <w:rPr>
          <w:rFonts w:ascii="Arial" w:eastAsia="Arial" w:hAnsi="Arial" w:cs="Arial"/>
          <w:sz w:val="21"/>
          <w:szCs w:val="21"/>
        </w:rPr>
      </w:pPr>
      <w:r w:rsidRPr="00DC5DF2">
        <w:rPr>
          <w:rFonts w:ascii="Arial" w:eastAsia="Arial" w:hAnsi="Arial" w:cs="Arial"/>
          <w:b/>
          <w:bCs/>
          <w:sz w:val="21"/>
          <w:szCs w:val="21"/>
        </w:rPr>
        <w:t>Noční linka 97</w:t>
      </w:r>
      <w:r>
        <w:rPr>
          <w:rFonts w:ascii="Arial" w:eastAsia="Arial" w:hAnsi="Arial" w:cs="Arial"/>
          <w:sz w:val="21"/>
          <w:szCs w:val="21"/>
        </w:rPr>
        <w:t xml:space="preserve"> bude už nočního výjezdu z pátka 27. na sobotu 28. ledna vedena z Bílé Hory ve své obvyklé trase na Malostranskou, odkud bude pokračovat přes Staroměstskou, Národní divadlo, Národní třídu, Karlovo náměstí a dále opět ve své původní trase na Nádraží Hostivař.</w:t>
      </w:r>
    </w:p>
    <w:p w14:paraId="62C2EB4A" w14:textId="0B0BD3E2" w:rsidR="00DC5DF2" w:rsidRDefault="00DC5DF2">
      <w:pPr>
        <w:spacing w:line="360" w:lineRule="auto"/>
        <w:jc w:val="both"/>
        <w:rPr>
          <w:rFonts w:ascii="Arial" w:eastAsia="Arial" w:hAnsi="Arial" w:cs="Arial"/>
          <w:sz w:val="21"/>
          <w:szCs w:val="21"/>
        </w:rPr>
      </w:pPr>
    </w:p>
    <w:p w14:paraId="5FCC36ED" w14:textId="3FD4BD69" w:rsidR="00006D33" w:rsidRDefault="00006D33">
      <w:pPr>
        <w:spacing w:line="360" w:lineRule="auto"/>
        <w:jc w:val="both"/>
        <w:rPr>
          <w:rFonts w:ascii="Arial" w:eastAsia="Arial" w:hAnsi="Arial" w:cs="Arial"/>
          <w:sz w:val="21"/>
          <w:szCs w:val="21"/>
        </w:rPr>
      </w:pPr>
      <w:r w:rsidRPr="00865AFE">
        <w:rPr>
          <w:rFonts w:ascii="Arial" w:eastAsia="Arial" w:hAnsi="Arial" w:cs="Arial"/>
          <w:i/>
          <w:iCs/>
          <w:sz w:val="21"/>
          <w:szCs w:val="21"/>
        </w:rPr>
        <w:t xml:space="preserve">„Bohužel není jiného zbytí, tramvajovou trať na Malé Straně musíme opravit. Nejstarší kolejnice v rovných úsecích mají zhruba 22 let, namáhané oblouky </w:t>
      </w:r>
      <w:r w:rsidR="009C3ED7" w:rsidRPr="00865AFE">
        <w:rPr>
          <w:rFonts w:ascii="Arial" w:eastAsia="Arial" w:hAnsi="Arial" w:cs="Arial"/>
          <w:i/>
          <w:iCs/>
          <w:sz w:val="21"/>
          <w:szCs w:val="21"/>
        </w:rPr>
        <w:t>10 let, a jsou na hranici životnosti. V úzké koordinaci s HMP, Prahou 1 a dalšími připravovanými akcemi ve městě (např. druhou etapou rekonstrukce Barrandovského mostu) jsme naplánovali opravu tramvajové tratě na nejkratší možnou dobu dvou měsíců v turisticky nejslabším období. Opravu provedeme vlastními silami, pracovat zde budeme sedm dnů v týdnu od rána do večera tak, abychom vše stihli do konce letošního března. Víme, že je to nepř</w:t>
      </w:r>
      <w:r w:rsidR="00865AFE" w:rsidRPr="00865AFE">
        <w:rPr>
          <w:rFonts w:ascii="Arial" w:eastAsia="Arial" w:hAnsi="Arial" w:cs="Arial"/>
          <w:i/>
          <w:iCs/>
          <w:sz w:val="21"/>
          <w:szCs w:val="21"/>
        </w:rPr>
        <w:t xml:space="preserve">íjemné pro místní obyvatele či návštěvníky a za komplikace se omlouváme. </w:t>
      </w:r>
      <w:r w:rsidR="009C3ED7" w:rsidRPr="00865AFE">
        <w:rPr>
          <w:rFonts w:ascii="Arial" w:eastAsia="Arial" w:hAnsi="Arial" w:cs="Arial"/>
          <w:i/>
          <w:iCs/>
          <w:sz w:val="21"/>
          <w:szCs w:val="21"/>
        </w:rPr>
        <w:t xml:space="preserve">Práce jsme </w:t>
      </w:r>
      <w:r w:rsidR="00865AFE" w:rsidRPr="00865AFE">
        <w:rPr>
          <w:rFonts w:ascii="Arial" w:eastAsia="Arial" w:hAnsi="Arial" w:cs="Arial"/>
          <w:i/>
          <w:iCs/>
          <w:sz w:val="21"/>
          <w:szCs w:val="21"/>
        </w:rPr>
        <w:t xml:space="preserve">nicméně </w:t>
      </w:r>
      <w:r w:rsidR="009C3ED7" w:rsidRPr="00865AFE">
        <w:rPr>
          <w:rFonts w:ascii="Arial" w:eastAsia="Arial" w:hAnsi="Arial" w:cs="Arial"/>
          <w:i/>
          <w:iCs/>
          <w:sz w:val="21"/>
          <w:szCs w:val="21"/>
        </w:rPr>
        <w:t>rozdělili do etap tak, aby v každé z nich zůstala zachována dopravní obslužnost pro složky IZS, zásobování, svoz odpadů všech institucí a provozoven v</w:t>
      </w:r>
      <w:r w:rsidR="00865AFE" w:rsidRPr="00865AFE">
        <w:rPr>
          <w:rFonts w:ascii="Arial" w:eastAsia="Arial" w:hAnsi="Arial" w:cs="Arial"/>
          <w:i/>
          <w:iCs/>
          <w:sz w:val="21"/>
          <w:szCs w:val="21"/>
        </w:rPr>
        <w:t xml:space="preserve"> dotčené </w:t>
      </w:r>
      <w:r w:rsidR="009C3ED7" w:rsidRPr="00865AFE">
        <w:rPr>
          <w:rFonts w:ascii="Arial" w:eastAsia="Arial" w:hAnsi="Arial" w:cs="Arial"/>
          <w:i/>
          <w:iCs/>
          <w:sz w:val="21"/>
          <w:szCs w:val="21"/>
        </w:rPr>
        <w:t xml:space="preserve">oblasti, ať už se jedná o nemocnici, školy, velvyslanectví, parlament ČR, ministerstva, hotely či restaurace. </w:t>
      </w:r>
      <w:r w:rsidR="00865AFE" w:rsidRPr="00865AFE">
        <w:rPr>
          <w:rFonts w:ascii="Arial" w:eastAsia="Arial" w:hAnsi="Arial" w:cs="Arial"/>
          <w:i/>
          <w:iCs/>
          <w:sz w:val="21"/>
          <w:szCs w:val="21"/>
        </w:rPr>
        <w:t>Všechny schémata a objízdné trasy pro jednotlivé etapy budou k dispozici na úvodní stránce našeho webu na dpp.cz,“</w:t>
      </w:r>
      <w:r w:rsidR="00865AFE">
        <w:rPr>
          <w:rFonts w:ascii="Arial" w:eastAsia="Arial" w:hAnsi="Arial" w:cs="Arial"/>
          <w:sz w:val="21"/>
          <w:szCs w:val="21"/>
        </w:rPr>
        <w:t xml:space="preserve"> uzavírá </w:t>
      </w:r>
      <w:r w:rsidR="00865AFE" w:rsidRPr="00865AFE">
        <w:rPr>
          <w:rFonts w:ascii="Arial" w:eastAsia="Arial" w:hAnsi="Arial" w:cs="Arial"/>
          <w:b/>
          <w:bCs/>
          <w:sz w:val="21"/>
          <w:szCs w:val="21"/>
        </w:rPr>
        <w:t>Jan Šurovský, člen představenstva a technický ředitel DPP – Povrch</w:t>
      </w:r>
      <w:r w:rsidR="00865AFE">
        <w:rPr>
          <w:rFonts w:ascii="Arial" w:eastAsia="Arial" w:hAnsi="Arial" w:cs="Arial"/>
          <w:sz w:val="21"/>
          <w:szCs w:val="21"/>
        </w:rPr>
        <w:t xml:space="preserve">. </w:t>
      </w:r>
    </w:p>
    <w:p w14:paraId="4D202309" w14:textId="5F733611" w:rsidR="00DC5DF2" w:rsidRDefault="00DC5DF2">
      <w:pPr>
        <w:spacing w:line="360" w:lineRule="auto"/>
        <w:jc w:val="both"/>
        <w:rPr>
          <w:rFonts w:ascii="Arial" w:eastAsia="Arial" w:hAnsi="Arial" w:cs="Arial"/>
          <w:sz w:val="21"/>
          <w:szCs w:val="21"/>
        </w:rPr>
      </w:pPr>
    </w:p>
    <w:p w14:paraId="61EE0A9B" w14:textId="0419D3C0" w:rsidR="00865AFE" w:rsidRDefault="00865AFE">
      <w:pPr>
        <w:spacing w:line="360" w:lineRule="auto"/>
        <w:jc w:val="both"/>
        <w:rPr>
          <w:rFonts w:ascii="Arial" w:eastAsia="Arial" w:hAnsi="Arial" w:cs="Arial"/>
          <w:sz w:val="21"/>
          <w:szCs w:val="21"/>
        </w:rPr>
      </w:pPr>
    </w:p>
    <w:p w14:paraId="6DDD0E64" w14:textId="77777777" w:rsidR="00865AFE" w:rsidRPr="00300E5B" w:rsidRDefault="00865AFE">
      <w:pPr>
        <w:spacing w:line="360" w:lineRule="auto"/>
        <w:jc w:val="both"/>
        <w:rPr>
          <w:rFonts w:ascii="Arial" w:eastAsia="Arial" w:hAnsi="Arial" w:cs="Arial"/>
          <w:sz w:val="21"/>
          <w:szCs w:val="21"/>
        </w:rPr>
      </w:pPr>
    </w:p>
    <w:p w14:paraId="00000014" w14:textId="77777777" w:rsidR="00D80405" w:rsidRPr="00300E5B" w:rsidRDefault="00DF4219">
      <w:pPr>
        <w:keepNext/>
        <w:pBdr>
          <w:top w:val="nil"/>
          <w:left w:val="nil"/>
          <w:bottom w:val="nil"/>
          <w:right w:val="nil"/>
          <w:between w:val="nil"/>
        </w:pBdr>
        <w:jc w:val="both"/>
        <w:rPr>
          <w:rFonts w:ascii="Arial" w:eastAsia="Arial" w:hAnsi="Arial" w:cs="Arial"/>
          <w:b/>
          <w:i/>
          <w:color w:val="000000"/>
          <w:sz w:val="20"/>
          <w:szCs w:val="20"/>
        </w:rPr>
      </w:pPr>
      <w:r w:rsidRPr="00300E5B">
        <w:rPr>
          <w:rFonts w:ascii="Arial" w:eastAsia="Arial" w:hAnsi="Arial" w:cs="Arial"/>
          <w:b/>
          <w:i/>
          <w:color w:val="000000"/>
          <w:sz w:val="20"/>
          <w:szCs w:val="20"/>
        </w:rPr>
        <w:t>Kontakty pro více informací:</w:t>
      </w:r>
    </w:p>
    <w:p w14:paraId="00000015" w14:textId="5FFE1893" w:rsidR="00D80405" w:rsidRPr="00150B51" w:rsidRDefault="00DF4219">
      <w:pPr>
        <w:jc w:val="both"/>
        <w:rPr>
          <w:rFonts w:ascii="Arial" w:eastAsia="Arial" w:hAnsi="Arial" w:cs="Arial"/>
          <w:i/>
          <w:sz w:val="20"/>
          <w:szCs w:val="20"/>
        </w:rPr>
      </w:pPr>
      <w:r w:rsidRPr="00150B51">
        <w:rPr>
          <w:rFonts w:ascii="Arial" w:eastAsia="Arial" w:hAnsi="Arial" w:cs="Arial"/>
          <w:i/>
          <w:sz w:val="20"/>
          <w:szCs w:val="20"/>
        </w:rPr>
        <w:t xml:space="preserve">E-mail: </w:t>
      </w:r>
      <w:hyperlink r:id="rId9">
        <w:r w:rsidR="00150B51" w:rsidRPr="00150B51">
          <w:rPr>
            <w:rFonts w:ascii="Arial" w:eastAsia="Arial" w:hAnsi="Arial" w:cs="Arial"/>
            <w:i/>
            <w:color w:val="000000"/>
            <w:sz w:val="20"/>
            <w:szCs w:val="20"/>
            <w:u w:val="single"/>
          </w:rPr>
          <w:t>tiskoveoddeleni@dpp.cz</w:t>
        </w:r>
      </w:hyperlink>
      <w:r w:rsidR="00150B51" w:rsidRPr="00150B51">
        <w:rPr>
          <w:rFonts w:ascii="Arial" w:eastAsia="Arial" w:hAnsi="Arial" w:cs="Arial"/>
          <w:i/>
          <w:sz w:val="20"/>
          <w:szCs w:val="20"/>
        </w:rPr>
        <w:t xml:space="preserve"> </w:t>
      </w:r>
    </w:p>
    <w:p w14:paraId="00000016" w14:textId="77777777" w:rsidR="00D80405" w:rsidRPr="00300E5B" w:rsidRDefault="00D80405">
      <w:pPr>
        <w:spacing w:before="120"/>
        <w:rPr>
          <w:rFonts w:ascii="Arial" w:eastAsia="Arial" w:hAnsi="Arial" w:cs="Arial"/>
          <w:sz w:val="20"/>
          <w:szCs w:val="20"/>
        </w:rPr>
      </w:pPr>
    </w:p>
    <w:p w14:paraId="00000017" w14:textId="77777777" w:rsidR="00D80405" w:rsidRPr="00300E5B" w:rsidRDefault="00DF4219">
      <w:pPr>
        <w:rPr>
          <w:rFonts w:ascii="Arial" w:eastAsia="Arial" w:hAnsi="Arial" w:cs="Arial"/>
          <w:b/>
          <w:i/>
          <w:sz w:val="20"/>
          <w:szCs w:val="20"/>
        </w:rPr>
      </w:pPr>
      <w:r w:rsidRPr="00300E5B">
        <w:rPr>
          <w:rFonts w:ascii="Arial" w:eastAsia="Arial" w:hAnsi="Arial" w:cs="Arial"/>
          <w:b/>
          <w:i/>
          <w:sz w:val="20"/>
          <w:szCs w:val="20"/>
        </w:rPr>
        <w:t>Dopravní podnik hl. m. Prahy, akciová společnost</w:t>
      </w:r>
      <w:r w:rsidRPr="00300E5B">
        <w:rPr>
          <w:noProof/>
        </w:rPr>
        <mc:AlternateContent>
          <mc:Choice Requires="wps">
            <w:drawing>
              <wp:anchor distT="4294967291" distB="4294967291" distL="114300" distR="114300" simplePos="0" relativeHeight="251658240" behindDoc="0" locked="0" layoutInCell="1" hidden="0" allowOverlap="1" wp14:anchorId="21766F29" wp14:editId="57933FE6">
                <wp:simplePos x="0" y="0"/>
                <wp:positionH relativeFrom="column">
                  <wp:posOffset>25401</wp:posOffset>
                </wp:positionH>
                <wp:positionV relativeFrom="paragraph">
                  <wp:posOffset>-96508</wp:posOffset>
                </wp:positionV>
                <wp:extent cx="0" cy="12700"/>
                <wp:effectExtent l="0" t="0" r="0" b="0"/>
                <wp:wrapNone/>
                <wp:docPr id="8" name="Přímá spojnice se šipkou 8"/>
                <wp:cNvGraphicFramePr/>
                <a:graphic xmlns:a="http://schemas.openxmlformats.org/drawingml/2006/main">
                  <a:graphicData uri="http://schemas.microsoft.com/office/word/2010/wordprocessingShape">
                    <wps:wsp>
                      <wps:cNvCnPr/>
                      <wps:spPr>
                        <a:xfrm>
                          <a:off x="2467545" y="3780000"/>
                          <a:ext cx="5756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w:pict w14:anchorId="3249E619">
              <v:shapetype id="_x0000_t32" coordsize="21600,21600" o:oned="t" filled="f" o:spt="32" path="m,l21600,21600e" w14:anchorId="2BFFAB31">
                <v:path fillok="f" arrowok="t" o:connecttype="none"/>
                <o:lock v:ext="edit" shapetype="t"/>
              </v:shapetype>
              <v:shape id="Přímá spojnice se šipkou 8" style="position:absolute;margin-left:2pt;margin-top:-7.6pt;width:0;height:1pt;z-index:251658240;visibility:visible;mso-wrap-style:square;mso-wrap-distance-left:9pt;mso-wrap-distance-top:-1e-4mm;mso-wrap-distance-right:9pt;mso-wrap-distance-bottom:-1e-4mm;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"/>
            </w:pict>
          </mc:Fallback>
        </mc:AlternateContent>
      </w:r>
    </w:p>
    <w:p w14:paraId="00000019" w14:textId="2D2BB767" w:rsidR="00D80405" w:rsidRDefault="00DF4219" w:rsidP="00D2006B">
      <w:pPr>
        <w:jc w:val="both"/>
        <w:rPr>
          <w:rFonts w:ascii="Arial" w:eastAsia="Arial" w:hAnsi="Arial" w:cs="Arial"/>
          <w:i/>
          <w:sz w:val="20"/>
          <w:szCs w:val="20"/>
        </w:rPr>
      </w:pPr>
      <w:r w:rsidRPr="00300E5B">
        <w:rPr>
          <w:rFonts w:ascii="Arial" w:eastAsia="Arial" w:hAnsi="Arial" w:cs="Arial"/>
          <w:i/>
          <w:sz w:val="20"/>
          <w:szCs w:val="20"/>
        </w:rPr>
        <w:t>Dopravní podnik hl. m. Prahy (DPP) je největším dopravcem zajišťujícím městskou hromadnou dopravu v České republice. Obsluhuje celkem 144 autobusových, 1 trolejbusovou, 35 tramvajových linek (26 denních a 9 nočních) a 3 linky metra. K 1. 6. 2022 DPP vlastnil 1 210 autobusů,1 trolejbus, 802 tramvajových vozů a 146 vlakových souprav metra. Podnik měl k 1. 6. 2022 v evidenčním stavu celkem 10 932 zaměstnanců, z toho 4 272 řidičů MHD. Jediným akcionářem DPP je hlavní město Praha. Více informací o DPP naleznete na dpp.cz.</w:t>
      </w:r>
    </w:p>
    <w:sectPr w:rsidR="00D80405">
      <w:headerReference w:type="even" r:id="rId10"/>
      <w:headerReference w:type="default" r:id="rId11"/>
      <w:footerReference w:type="default" r:id="rId12"/>
      <w:footerReference w:type="first" r:id="rId13"/>
      <w:pgSz w:w="11906" w:h="16838"/>
      <w:pgMar w:top="1418" w:right="1304" w:bottom="1928" w:left="1304" w:header="680"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CC79" w14:textId="77777777" w:rsidR="00ED7CEB" w:rsidRDefault="00ED7CEB">
      <w:r>
        <w:separator/>
      </w:r>
    </w:p>
  </w:endnote>
  <w:endnote w:type="continuationSeparator" w:id="0">
    <w:p w14:paraId="22D83C32" w14:textId="77777777" w:rsidR="00ED7CEB" w:rsidRDefault="00ED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D80405" w:rsidRDefault="00DF4219">
    <w:pPr>
      <w:pBdr>
        <w:top w:val="nil"/>
        <w:left w:val="nil"/>
        <w:bottom w:val="nil"/>
        <w:right w:val="nil"/>
        <w:between w:val="nil"/>
      </w:pBdr>
      <w:tabs>
        <w:tab w:val="center" w:pos="4536"/>
        <w:tab w:val="right" w:pos="9072"/>
        <w:tab w:val="right" w:pos="9743"/>
      </w:tabs>
      <w:ind w:left="7513"/>
      <w:jc w:val="right"/>
      <w:rPr>
        <w:rFonts w:ascii="Arial" w:eastAsia="Arial" w:hAnsi="Arial" w:cs="Arial"/>
        <w:color w:val="000000"/>
        <w:sz w:val="14"/>
        <w:szCs w:val="14"/>
      </w:rPr>
    </w:pPr>
    <w:r>
      <w:rPr>
        <w:rFonts w:ascii="Arial" w:eastAsia="Arial" w:hAnsi="Arial" w:cs="Arial"/>
        <w:color w:val="000000"/>
        <w:sz w:val="14"/>
        <w:szCs w:val="14"/>
      </w:rPr>
      <w:tab/>
    </w:r>
    <w:r>
      <w:rPr>
        <w:noProof/>
      </w:rPr>
      <w:drawing>
        <wp:anchor distT="0" distB="0" distL="0" distR="0" simplePos="0" relativeHeight="251656704" behindDoc="1" locked="0" layoutInCell="1" hidden="0" allowOverlap="1" wp14:anchorId="470749C0" wp14:editId="7DA51380">
          <wp:simplePos x="0" y="0"/>
          <wp:positionH relativeFrom="column">
            <wp:posOffset>-637539</wp:posOffset>
          </wp:positionH>
          <wp:positionV relativeFrom="paragraph">
            <wp:posOffset>-403224</wp:posOffset>
          </wp:positionV>
          <wp:extent cx="7261225" cy="1443990"/>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35" b="1772"/>
                  <a:stretch>
                    <a:fillRect/>
                  </a:stretch>
                </pic:blipFill>
                <pic:spPr>
                  <a:xfrm>
                    <a:off x="0" y="0"/>
                    <a:ext cx="7261225" cy="1443990"/>
                  </a:xfrm>
                  <a:prstGeom prst="rect">
                    <a:avLst/>
                  </a:prstGeom>
                  <a:ln/>
                </pic:spPr>
              </pic:pic>
            </a:graphicData>
          </a:graphic>
        </wp:anchor>
      </w:drawing>
    </w:r>
  </w:p>
  <w:p w14:paraId="00000024" w14:textId="77777777" w:rsidR="00D80405" w:rsidRDefault="00D80405">
    <w:pPr>
      <w:pBdr>
        <w:top w:val="nil"/>
        <w:left w:val="nil"/>
        <w:bottom w:val="nil"/>
        <w:right w:val="nil"/>
        <w:between w:val="nil"/>
      </w:pBdr>
      <w:tabs>
        <w:tab w:val="center" w:pos="4536"/>
        <w:tab w:val="right" w:pos="9072"/>
        <w:tab w:val="left" w:pos="708"/>
      </w:tabs>
      <w:jc w:val="right"/>
      <w:rPr>
        <w:rFonts w:ascii="Arial" w:eastAsia="Arial" w:hAnsi="Arial" w:cs="Arial"/>
        <w:color w:val="000000"/>
        <w:sz w:val="14"/>
        <w:szCs w:val="14"/>
      </w:rPr>
    </w:pPr>
  </w:p>
  <w:p w14:paraId="00000025" w14:textId="77777777" w:rsidR="00D80405" w:rsidRDefault="00D80405">
    <w:pPr>
      <w:pBdr>
        <w:top w:val="nil"/>
        <w:left w:val="nil"/>
        <w:bottom w:val="nil"/>
        <w:right w:val="nil"/>
        <w:between w:val="nil"/>
      </w:pBdr>
      <w:tabs>
        <w:tab w:val="center" w:pos="4536"/>
        <w:tab w:val="right" w:pos="9072"/>
        <w:tab w:val="left" w:pos="708"/>
      </w:tabs>
      <w:jc w:val="right"/>
      <w:rPr>
        <w:rFonts w:ascii="Arial" w:eastAsia="Arial" w:hAnsi="Arial" w:cs="Arial"/>
        <w:color w:val="000000"/>
        <w:sz w:val="14"/>
        <w:szCs w:val="14"/>
      </w:rPr>
    </w:pPr>
  </w:p>
  <w:p w14:paraId="00000026" w14:textId="77777777" w:rsidR="00D80405" w:rsidRDefault="00D80405">
    <w:pPr>
      <w:pBdr>
        <w:top w:val="nil"/>
        <w:left w:val="nil"/>
        <w:bottom w:val="nil"/>
        <w:right w:val="nil"/>
        <w:between w:val="nil"/>
      </w:pBdr>
      <w:tabs>
        <w:tab w:val="center" w:pos="4536"/>
        <w:tab w:val="right" w:pos="9072"/>
        <w:tab w:val="left" w:pos="708"/>
      </w:tabs>
      <w:jc w:val="right"/>
      <w:rPr>
        <w:rFonts w:ascii="Arial" w:eastAsia="Arial" w:hAnsi="Arial" w:cs="Arial"/>
        <w:color w:val="000000"/>
        <w:sz w:val="14"/>
        <w:szCs w:val="14"/>
      </w:rPr>
    </w:pPr>
  </w:p>
  <w:p w14:paraId="00000027" w14:textId="77777777" w:rsidR="00D80405" w:rsidRDefault="00D8040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D80405" w:rsidRDefault="009F1B5C">
    <w:pPr>
      <w:pBdr>
        <w:top w:val="nil"/>
        <w:left w:val="nil"/>
        <w:bottom w:val="nil"/>
        <w:right w:val="nil"/>
        <w:between w:val="nil"/>
      </w:pBdr>
      <w:tabs>
        <w:tab w:val="center" w:pos="4536"/>
        <w:tab w:val="right" w:pos="9072"/>
        <w:tab w:val="right" w:pos="9743"/>
      </w:tabs>
      <w:ind w:left="7513"/>
      <w:jc w:val="right"/>
      <w:rPr>
        <w:rFonts w:ascii="Arial" w:eastAsia="Arial" w:hAnsi="Arial" w:cs="Arial"/>
        <w:color w:val="000000"/>
        <w:sz w:val="14"/>
        <w:szCs w:val="14"/>
      </w:rPr>
    </w:pPr>
    <w:sdt>
      <w:sdtPr>
        <w:tag w:val="goog_rdk_12"/>
        <w:id w:val="1852838732"/>
      </w:sdtPr>
      <w:sdtEndPr/>
      <w:sdtContent>
        <w:ins w:id="0" w:author="LOPOUR Daniel" w:date="2022-09-15T15:47:00Z">
          <w:r w:rsidR="00DF4219">
            <w:rPr>
              <w:rFonts w:ascii="Arial" w:eastAsia="Arial" w:hAnsi="Arial" w:cs="Arial"/>
              <w:b/>
              <w:color w:val="000000"/>
              <w:sz w:val="14"/>
              <w:szCs w:val="14"/>
            </w:rPr>
            <w:t>Error! Unknown document property name.</w:t>
          </w:r>
        </w:ins>
      </w:sdtContent>
    </w:sdt>
    <w:sdt>
      <w:sdtPr>
        <w:tag w:val="goog_rdk_13"/>
        <w:id w:val="-1960257201"/>
      </w:sdtPr>
      <w:sdtEndPr/>
      <w:sdtContent>
        <w:del w:id="1" w:author="LOPOUR Daniel" w:date="2022-09-15T15:47:00Z">
          <w:r w:rsidR="00DF4219">
            <w:rPr>
              <w:rFonts w:ascii="Arial" w:eastAsia="Arial" w:hAnsi="Arial" w:cs="Arial"/>
              <w:b/>
              <w:color w:val="000000"/>
              <w:sz w:val="14"/>
              <w:szCs w:val="14"/>
            </w:rPr>
            <w:delText>Chyba! Neznámý název vlastnosti dokumentu.</w:delText>
          </w:r>
        </w:del>
      </w:sdtContent>
    </w:sdt>
    <w:r w:rsidR="00DF4219">
      <w:rPr>
        <w:rFonts w:ascii="Arial" w:eastAsia="Arial" w:hAnsi="Arial" w:cs="Arial"/>
        <w:color w:val="000000"/>
        <w:sz w:val="14"/>
        <w:szCs w:val="14"/>
      </w:rPr>
      <w:tab/>
      <w:t xml:space="preserve">Strana </w:t>
    </w:r>
    <w:r w:rsidR="00DF4219">
      <w:rPr>
        <w:rFonts w:ascii="Arial" w:eastAsia="Arial" w:hAnsi="Arial" w:cs="Arial"/>
        <w:color w:val="000000"/>
        <w:sz w:val="14"/>
        <w:szCs w:val="14"/>
      </w:rPr>
      <w:fldChar w:fldCharType="begin"/>
    </w:r>
    <w:r w:rsidR="00DF4219">
      <w:rPr>
        <w:rFonts w:ascii="Arial" w:eastAsia="Arial" w:hAnsi="Arial" w:cs="Arial"/>
        <w:color w:val="000000"/>
        <w:sz w:val="14"/>
        <w:szCs w:val="14"/>
      </w:rPr>
      <w:instrText>PAGE</w:instrText>
    </w:r>
    <w:r w:rsidR="00DF4219">
      <w:rPr>
        <w:rFonts w:ascii="Arial" w:eastAsia="Arial" w:hAnsi="Arial" w:cs="Arial"/>
        <w:color w:val="000000"/>
        <w:sz w:val="14"/>
        <w:szCs w:val="14"/>
      </w:rPr>
      <w:fldChar w:fldCharType="end"/>
    </w:r>
    <w:r w:rsidR="00DF4219">
      <w:rPr>
        <w:rFonts w:ascii="Arial" w:eastAsia="Arial" w:hAnsi="Arial" w:cs="Arial"/>
        <w:color w:val="000000"/>
        <w:sz w:val="14"/>
        <w:szCs w:val="14"/>
      </w:rPr>
      <w:t>/2</w:t>
    </w:r>
    <w:r w:rsidR="00DF4219">
      <w:rPr>
        <w:noProof/>
      </w:rPr>
      <w:drawing>
        <wp:anchor distT="0" distB="0" distL="0" distR="0" simplePos="0" relativeHeight="251657728" behindDoc="1" locked="0" layoutInCell="1" hidden="0" allowOverlap="1" wp14:anchorId="40EA2404" wp14:editId="71747382">
          <wp:simplePos x="0" y="0"/>
          <wp:positionH relativeFrom="column">
            <wp:posOffset>-571499</wp:posOffset>
          </wp:positionH>
          <wp:positionV relativeFrom="paragraph">
            <wp:posOffset>-346709</wp:posOffset>
          </wp:positionV>
          <wp:extent cx="6877050" cy="101917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77050" cy="1019175"/>
                  </a:xfrm>
                  <a:prstGeom prst="rect">
                    <a:avLst/>
                  </a:prstGeom>
                  <a:ln/>
                </pic:spPr>
              </pic:pic>
            </a:graphicData>
          </a:graphic>
        </wp:anchor>
      </w:drawing>
    </w:r>
  </w:p>
  <w:p w14:paraId="0000001E"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1F"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20"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21"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22" w14:textId="77777777" w:rsidR="00D80405" w:rsidRDefault="00D80405">
    <w:pPr>
      <w:pBdr>
        <w:top w:val="nil"/>
        <w:left w:val="nil"/>
        <w:bottom w:val="nil"/>
        <w:right w:val="nil"/>
        <w:between w:val="nil"/>
      </w:pBdr>
      <w:tabs>
        <w:tab w:val="center" w:pos="4536"/>
        <w:tab w:val="right" w:pos="9072"/>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8CE9" w14:textId="77777777" w:rsidR="00ED7CEB" w:rsidRDefault="00ED7CEB">
      <w:r>
        <w:separator/>
      </w:r>
    </w:p>
  </w:footnote>
  <w:footnote w:type="continuationSeparator" w:id="0">
    <w:p w14:paraId="2896CF25" w14:textId="77777777" w:rsidR="00ED7CEB" w:rsidRDefault="00ED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D80405" w:rsidRDefault="00DF421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1C" w14:textId="77777777" w:rsidR="00D80405" w:rsidRDefault="009F1B5C">
    <w:pPr>
      <w:pBdr>
        <w:top w:val="nil"/>
        <w:left w:val="nil"/>
        <w:bottom w:val="nil"/>
        <w:right w:val="nil"/>
        <w:between w:val="nil"/>
      </w:pBdr>
      <w:tabs>
        <w:tab w:val="center" w:pos="4536"/>
        <w:tab w:val="right" w:pos="9072"/>
      </w:tabs>
      <w:ind w:right="360"/>
      <w:rPr>
        <w:color w:val="000000"/>
      </w:rPr>
    </w:pPr>
    <w:r>
      <w:rPr>
        <w:color w:val="000000"/>
      </w:rPr>
      <w:pict w14:anchorId="484D5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45pt;height:842.05pt;z-index:-251657728;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0E399346" w:rsidR="00D80405" w:rsidRDefault="006B5175">
    <w:pPr>
      <w:pBdr>
        <w:top w:val="nil"/>
        <w:left w:val="nil"/>
        <w:bottom w:val="nil"/>
        <w:right w:val="nil"/>
        <w:between w:val="nil"/>
      </w:pBdr>
      <w:tabs>
        <w:tab w:val="center" w:pos="4536"/>
        <w:tab w:val="right" w:pos="9072"/>
      </w:tabs>
      <w:ind w:right="360"/>
      <w:rPr>
        <w:rFonts w:ascii="Arial" w:eastAsia="Arial" w:hAnsi="Arial" w:cs="Arial"/>
        <w:b/>
        <w:color w:val="808080"/>
        <w:sz w:val="44"/>
        <w:szCs w:val="44"/>
      </w:rPr>
    </w:pPr>
    <w:r>
      <w:rPr>
        <w:rFonts w:ascii="Arial" w:eastAsia="Arial" w:hAnsi="Arial" w:cs="Arial"/>
        <w:b/>
        <w:color w:val="808080"/>
        <w:sz w:val="44"/>
        <w:szCs w:val="44"/>
      </w:rPr>
      <w:t>Informace pro městské části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CDE"/>
    <w:multiLevelType w:val="hybridMultilevel"/>
    <w:tmpl w:val="EC6EF602"/>
    <w:lvl w:ilvl="0" w:tplc="17CC55D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E15101"/>
    <w:multiLevelType w:val="hybridMultilevel"/>
    <w:tmpl w:val="D19E3206"/>
    <w:lvl w:ilvl="0" w:tplc="BBB0CC70">
      <w:numFmt w:val="bullet"/>
      <w:lvlText w:val="-"/>
      <w:lvlJc w:val="left"/>
      <w:pPr>
        <w:ind w:left="720" w:hanging="360"/>
      </w:pPr>
      <w:rPr>
        <w:rFonts w:ascii="Arial" w:eastAsia="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E90E92"/>
    <w:multiLevelType w:val="hybridMultilevel"/>
    <w:tmpl w:val="8392E600"/>
    <w:lvl w:ilvl="0" w:tplc="B5B8D99A">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7A1C2E"/>
    <w:multiLevelType w:val="hybridMultilevel"/>
    <w:tmpl w:val="916C66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05"/>
    <w:rsid w:val="00006D33"/>
    <w:rsid w:val="00007006"/>
    <w:rsid w:val="00011BA4"/>
    <w:rsid w:val="00012A38"/>
    <w:rsid w:val="000171E0"/>
    <w:rsid w:val="00037951"/>
    <w:rsid w:val="000479D3"/>
    <w:rsid w:val="000577FE"/>
    <w:rsid w:val="00060E7A"/>
    <w:rsid w:val="000679FA"/>
    <w:rsid w:val="00073C02"/>
    <w:rsid w:val="00081F05"/>
    <w:rsid w:val="00091DF4"/>
    <w:rsid w:val="00093D8D"/>
    <w:rsid w:val="000A08F8"/>
    <w:rsid w:val="000A2CF3"/>
    <w:rsid w:val="000A55AD"/>
    <w:rsid w:val="000A67F9"/>
    <w:rsid w:val="000A6CA7"/>
    <w:rsid w:val="000D2BDC"/>
    <w:rsid w:val="000F52A8"/>
    <w:rsid w:val="000F71E5"/>
    <w:rsid w:val="000F7B21"/>
    <w:rsid w:val="000F7E4C"/>
    <w:rsid w:val="00100F23"/>
    <w:rsid w:val="0010267F"/>
    <w:rsid w:val="00104AC4"/>
    <w:rsid w:val="001324BE"/>
    <w:rsid w:val="001417AD"/>
    <w:rsid w:val="001479AD"/>
    <w:rsid w:val="00150B51"/>
    <w:rsid w:val="00152FB0"/>
    <w:rsid w:val="001833ED"/>
    <w:rsid w:val="00192579"/>
    <w:rsid w:val="001A1BA1"/>
    <w:rsid w:val="001A3517"/>
    <w:rsid w:val="001A66DC"/>
    <w:rsid w:val="001B40F5"/>
    <w:rsid w:val="001B76A8"/>
    <w:rsid w:val="001C41F1"/>
    <w:rsid w:val="001D0956"/>
    <w:rsid w:val="001D0BEF"/>
    <w:rsid w:val="001D0D6C"/>
    <w:rsid w:val="001D50AB"/>
    <w:rsid w:val="001D6EB8"/>
    <w:rsid w:val="001F2610"/>
    <w:rsid w:val="001F6D42"/>
    <w:rsid w:val="002000FF"/>
    <w:rsid w:val="00201985"/>
    <w:rsid w:val="002070C1"/>
    <w:rsid w:val="00213671"/>
    <w:rsid w:val="00220F79"/>
    <w:rsid w:val="00222791"/>
    <w:rsid w:val="00231406"/>
    <w:rsid w:val="00235831"/>
    <w:rsid w:val="00236D7E"/>
    <w:rsid w:val="00245928"/>
    <w:rsid w:val="00274E27"/>
    <w:rsid w:val="0027749E"/>
    <w:rsid w:val="00283707"/>
    <w:rsid w:val="00287973"/>
    <w:rsid w:val="00287D6B"/>
    <w:rsid w:val="00292701"/>
    <w:rsid w:val="00297CA9"/>
    <w:rsid w:val="002A4D0F"/>
    <w:rsid w:val="002A66C7"/>
    <w:rsid w:val="002A7C8D"/>
    <w:rsid w:val="002B3CAD"/>
    <w:rsid w:val="002B5D77"/>
    <w:rsid w:val="002C36E4"/>
    <w:rsid w:val="002C4F76"/>
    <w:rsid w:val="002D1519"/>
    <w:rsid w:val="002E209D"/>
    <w:rsid w:val="002F35BD"/>
    <w:rsid w:val="00300E5B"/>
    <w:rsid w:val="00301E1D"/>
    <w:rsid w:val="00311A5A"/>
    <w:rsid w:val="00312CA2"/>
    <w:rsid w:val="00323928"/>
    <w:rsid w:val="00331768"/>
    <w:rsid w:val="00343567"/>
    <w:rsid w:val="0034670F"/>
    <w:rsid w:val="00364471"/>
    <w:rsid w:val="0037343A"/>
    <w:rsid w:val="003917F2"/>
    <w:rsid w:val="003A360E"/>
    <w:rsid w:val="003A4735"/>
    <w:rsid w:val="003C0156"/>
    <w:rsid w:val="003D32BF"/>
    <w:rsid w:val="003D3698"/>
    <w:rsid w:val="003D5B3C"/>
    <w:rsid w:val="003F25A0"/>
    <w:rsid w:val="00400822"/>
    <w:rsid w:val="0040125A"/>
    <w:rsid w:val="004031FB"/>
    <w:rsid w:val="004050E8"/>
    <w:rsid w:val="004108F4"/>
    <w:rsid w:val="00411D54"/>
    <w:rsid w:val="00443B7C"/>
    <w:rsid w:val="0044505D"/>
    <w:rsid w:val="0045339F"/>
    <w:rsid w:val="0046310C"/>
    <w:rsid w:val="00467062"/>
    <w:rsid w:val="004717A6"/>
    <w:rsid w:val="00473F6C"/>
    <w:rsid w:val="00474719"/>
    <w:rsid w:val="00474BA5"/>
    <w:rsid w:val="004776B3"/>
    <w:rsid w:val="004818AF"/>
    <w:rsid w:val="0048259F"/>
    <w:rsid w:val="00483092"/>
    <w:rsid w:val="004857EF"/>
    <w:rsid w:val="004A3D37"/>
    <w:rsid w:val="004A4007"/>
    <w:rsid w:val="004A595A"/>
    <w:rsid w:val="004A5DD5"/>
    <w:rsid w:val="004B3F24"/>
    <w:rsid w:val="004C0786"/>
    <w:rsid w:val="004D3AA3"/>
    <w:rsid w:val="004E2A75"/>
    <w:rsid w:val="004F17CE"/>
    <w:rsid w:val="004F2555"/>
    <w:rsid w:val="004F7813"/>
    <w:rsid w:val="00505C0F"/>
    <w:rsid w:val="005220C3"/>
    <w:rsid w:val="0052639D"/>
    <w:rsid w:val="005365B3"/>
    <w:rsid w:val="005404AC"/>
    <w:rsid w:val="00541E73"/>
    <w:rsid w:val="005569DF"/>
    <w:rsid w:val="00570DD0"/>
    <w:rsid w:val="00582289"/>
    <w:rsid w:val="005919F1"/>
    <w:rsid w:val="005A5309"/>
    <w:rsid w:val="005A6A74"/>
    <w:rsid w:val="005A7827"/>
    <w:rsid w:val="005B132A"/>
    <w:rsid w:val="005B5BE4"/>
    <w:rsid w:val="005D2552"/>
    <w:rsid w:val="005E4669"/>
    <w:rsid w:val="005F44B0"/>
    <w:rsid w:val="005F5FAB"/>
    <w:rsid w:val="00622872"/>
    <w:rsid w:val="006452D2"/>
    <w:rsid w:val="00651317"/>
    <w:rsid w:val="00660724"/>
    <w:rsid w:val="006744E3"/>
    <w:rsid w:val="0067633B"/>
    <w:rsid w:val="00686136"/>
    <w:rsid w:val="0068621B"/>
    <w:rsid w:val="00691113"/>
    <w:rsid w:val="00696E07"/>
    <w:rsid w:val="006B297C"/>
    <w:rsid w:val="006B5175"/>
    <w:rsid w:val="006B5CB2"/>
    <w:rsid w:val="006C601B"/>
    <w:rsid w:val="006D4417"/>
    <w:rsid w:val="006E1C01"/>
    <w:rsid w:val="006E7CC2"/>
    <w:rsid w:val="007013EF"/>
    <w:rsid w:val="007104DF"/>
    <w:rsid w:val="00712B0C"/>
    <w:rsid w:val="00725478"/>
    <w:rsid w:val="007344A2"/>
    <w:rsid w:val="00735041"/>
    <w:rsid w:val="0073758C"/>
    <w:rsid w:val="00752F46"/>
    <w:rsid w:val="00754DF0"/>
    <w:rsid w:val="00780469"/>
    <w:rsid w:val="0078102A"/>
    <w:rsid w:val="00781FC5"/>
    <w:rsid w:val="0078740D"/>
    <w:rsid w:val="00794E59"/>
    <w:rsid w:val="007A4B23"/>
    <w:rsid w:val="007A507D"/>
    <w:rsid w:val="007B0AEB"/>
    <w:rsid w:val="007E1902"/>
    <w:rsid w:val="007E479B"/>
    <w:rsid w:val="007E640A"/>
    <w:rsid w:val="007E71B3"/>
    <w:rsid w:val="007F419E"/>
    <w:rsid w:val="00817167"/>
    <w:rsid w:val="008212F7"/>
    <w:rsid w:val="00824A0F"/>
    <w:rsid w:val="00834B3B"/>
    <w:rsid w:val="0083580F"/>
    <w:rsid w:val="00841311"/>
    <w:rsid w:val="00842595"/>
    <w:rsid w:val="0084550A"/>
    <w:rsid w:val="00862F5C"/>
    <w:rsid w:val="00863939"/>
    <w:rsid w:val="00865AFE"/>
    <w:rsid w:val="00867B22"/>
    <w:rsid w:val="00867EE5"/>
    <w:rsid w:val="0087573B"/>
    <w:rsid w:val="00876735"/>
    <w:rsid w:val="00880002"/>
    <w:rsid w:val="00880EBE"/>
    <w:rsid w:val="008832FB"/>
    <w:rsid w:val="00895692"/>
    <w:rsid w:val="008A7BDD"/>
    <w:rsid w:val="008C29D9"/>
    <w:rsid w:val="008E0880"/>
    <w:rsid w:val="008E1001"/>
    <w:rsid w:val="008E1AAD"/>
    <w:rsid w:val="008E5B77"/>
    <w:rsid w:val="008E6FEF"/>
    <w:rsid w:val="008F2119"/>
    <w:rsid w:val="008F6F63"/>
    <w:rsid w:val="00902E71"/>
    <w:rsid w:val="00904516"/>
    <w:rsid w:val="00907672"/>
    <w:rsid w:val="0091599D"/>
    <w:rsid w:val="00915D3E"/>
    <w:rsid w:val="00924363"/>
    <w:rsid w:val="00924CC6"/>
    <w:rsid w:val="009253BB"/>
    <w:rsid w:val="0093541D"/>
    <w:rsid w:val="009371B3"/>
    <w:rsid w:val="00945E0B"/>
    <w:rsid w:val="00947963"/>
    <w:rsid w:val="009515CA"/>
    <w:rsid w:val="00955411"/>
    <w:rsid w:val="0095649D"/>
    <w:rsid w:val="00983F25"/>
    <w:rsid w:val="00996729"/>
    <w:rsid w:val="009A2A5D"/>
    <w:rsid w:val="009B23C1"/>
    <w:rsid w:val="009B51CF"/>
    <w:rsid w:val="009B7DCD"/>
    <w:rsid w:val="009C2CBB"/>
    <w:rsid w:val="009C3ED7"/>
    <w:rsid w:val="009D2003"/>
    <w:rsid w:val="009E3A85"/>
    <w:rsid w:val="009F1B5C"/>
    <w:rsid w:val="009F501F"/>
    <w:rsid w:val="009F5289"/>
    <w:rsid w:val="00A06898"/>
    <w:rsid w:val="00A34F44"/>
    <w:rsid w:val="00A37FEC"/>
    <w:rsid w:val="00A42221"/>
    <w:rsid w:val="00A55686"/>
    <w:rsid w:val="00A678AA"/>
    <w:rsid w:val="00A72D85"/>
    <w:rsid w:val="00A72E13"/>
    <w:rsid w:val="00A833AE"/>
    <w:rsid w:val="00AB6CA0"/>
    <w:rsid w:val="00AC241F"/>
    <w:rsid w:val="00AC41F4"/>
    <w:rsid w:val="00AD1D02"/>
    <w:rsid w:val="00AD4BED"/>
    <w:rsid w:val="00AE2707"/>
    <w:rsid w:val="00AE3B3A"/>
    <w:rsid w:val="00AF1479"/>
    <w:rsid w:val="00AF4BA6"/>
    <w:rsid w:val="00AF62B5"/>
    <w:rsid w:val="00AF730D"/>
    <w:rsid w:val="00B048D5"/>
    <w:rsid w:val="00B23577"/>
    <w:rsid w:val="00B27A2F"/>
    <w:rsid w:val="00B30B2F"/>
    <w:rsid w:val="00B34A0C"/>
    <w:rsid w:val="00B369D8"/>
    <w:rsid w:val="00B36DA8"/>
    <w:rsid w:val="00B40CBC"/>
    <w:rsid w:val="00B41749"/>
    <w:rsid w:val="00B455E9"/>
    <w:rsid w:val="00B60513"/>
    <w:rsid w:val="00B635E2"/>
    <w:rsid w:val="00B863EA"/>
    <w:rsid w:val="00B91142"/>
    <w:rsid w:val="00B96E87"/>
    <w:rsid w:val="00BA5E90"/>
    <w:rsid w:val="00BA7487"/>
    <w:rsid w:val="00BB2A12"/>
    <w:rsid w:val="00BB7A57"/>
    <w:rsid w:val="00BC025B"/>
    <w:rsid w:val="00BC380B"/>
    <w:rsid w:val="00BC5485"/>
    <w:rsid w:val="00BC57C8"/>
    <w:rsid w:val="00BC7928"/>
    <w:rsid w:val="00BE130B"/>
    <w:rsid w:val="00BF5F09"/>
    <w:rsid w:val="00C02B64"/>
    <w:rsid w:val="00C05C39"/>
    <w:rsid w:val="00C165DC"/>
    <w:rsid w:val="00C203AF"/>
    <w:rsid w:val="00C224CE"/>
    <w:rsid w:val="00C24B23"/>
    <w:rsid w:val="00C265B9"/>
    <w:rsid w:val="00C27DF7"/>
    <w:rsid w:val="00C52E96"/>
    <w:rsid w:val="00C56C1D"/>
    <w:rsid w:val="00C57006"/>
    <w:rsid w:val="00C61B9D"/>
    <w:rsid w:val="00C62F05"/>
    <w:rsid w:val="00C674C4"/>
    <w:rsid w:val="00C67B14"/>
    <w:rsid w:val="00C7344C"/>
    <w:rsid w:val="00C75B19"/>
    <w:rsid w:val="00C80DEA"/>
    <w:rsid w:val="00CA19AC"/>
    <w:rsid w:val="00CA78CB"/>
    <w:rsid w:val="00CB7468"/>
    <w:rsid w:val="00CC4B48"/>
    <w:rsid w:val="00CC638D"/>
    <w:rsid w:val="00CD4FF4"/>
    <w:rsid w:val="00CE0CF0"/>
    <w:rsid w:val="00CF09C1"/>
    <w:rsid w:val="00D06CEB"/>
    <w:rsid w:val="00D11EAE"/>
    <w:rsid w:val="00D12054"/>
    <w:rsid w:val="00D2006B"/>
    <w:rsid w:val="00D300B1"/>
    <w:rsid w:val="00D35726"/>
    <w:rsid w:val="00D45AC7"/>
    <w:rsid w:val="00D5150B"/>
    <w:rsid w:val="00D517C1"/>
    <w:rsid w:val="00D57D67"/>
    <w:rsid w:val="00D65677"/>
    <w:rsid w:val="00D80405"/>
    <w:rsid w:val="00D87789"/>
    <w:rsid w:val="00D971F2"/>
    <w:rsid w:val="00DA45CE"/>
    <w:rsid w:val="00DA6301"/>
    <w:rsid w:val="00DA6649"/>
    <w:rsid w:val="00DB5E9C"/>
    <w:rsid w:val="00DC065E"/>
    <w:rsid w:val="00DC3F44"/>
    <w:rsid w:val="00DC5C6E"/>
    <w:rsid w:val="00DC5DF2"/>
    <w:rsid w:val="00DD2810"/>
    <w:rsid w:val="00DD2C22"/>
    <w:rsid w:val="00DD2F0D"/>
    <w:rsid w:val="00DD41C6"/>
    <w:rsid w:val="00DF0887"/>
    <w:rsid w:val="00DF11ED"/>
    <w:rsid w:val="00DF384D"/>
    <w:rsid w:val="00DF4219"/>
    <w:rsid w:val="00E039AF"/>
    <w:rsid w:val="00E0421F"/>
    <w:rsid w:val="00E058F3"/>
    <w:rsid w:val="00E12E65"/>
    <w:rsid w:val="00E151EF"/>
    <w:rsid w:val="00E2794C"/>
    <w:rsid w:val="00E33395"/>
    <w:rsid w:val="00E54E29"/>
    <w:rsid w:val="00E606B0"/>
    <w:rsid w:val="00E62313"/>
    <w:rsid w:val="00E729C0"/>
    <w:rsid w:val="00E754F2"/>
    <w:rsid w:val="00E8200E"/>
    <w:rsid w:val="00E87826"/>
    <w:rsid w:val="00E910FF"/>
    <w:rsid w:val="00E914A4"/>
    <w:rsid w:val="00EB2450"/>
    <w:rsid w:val="00EB699B"/>
    <w:rsid w:val="00EB7432"/>
    <w:rsid w:val="00EC7397"/>
    <w:rsid w:val="00ED2ADC"/>
    <w:rsid w:val="00ED7CEB"/>
    <w:rsid w:val="00EE3E6D"/>
    <w:rsid w:val="00EE3F60"/>
    <w:rsid w:val="00EE42D3"/>
    <w:rsid w:val="00EE50B2"/>
    <w:rsid w:val="00F05303"/>
    <w:rsid w:val="00F17B8F"/>
    <w:rsid w:val="00F24F48"/>
    <w:rsid w:val="00F32553"/>
    <w:rsid w:val="00F523D7"/>
    <w:rsid w:val="00F628C7"/>
    <w:rsid w:val="00F64A06"/>
    <w:rsid w:val="00F704A5"/>
    <w:rsid w:val="00F7626B"/>
    <w:rsid w:val="00F84B61"/>
    <w:rsid w:val="00F85985"/>
    <w:rsid w:val="00F9306A"/>
    <w:rsid w:val="00F94078"/>
    <w:rsid w:val="00FA71C1"/>
    <w:rsid w:val="00FA78F9"/>
    <w:rsid w:val="00FB0C92"/>
    <w:rsid w:val="00FB32D5"/>
    <w:rsid w:val="00FB65E0"/>
    <w:rsid w:val="00FC14C7"/>
    <w:rsid w:val="00FD0700"/>
    <w:rsid w:val="00FD61EB"/>
    <w:rsid w:val="00FE0461"/>
    <w:rsid w:val="00FE780E"/>
    <w:rsid w:val="00FF6639"/>
    <w:rsid w:val="68C324E6"/>
    <w:rsid w:val="7CB30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87E4"/>
  <w15:docId w15:val="{0FF8536E-97FE-43CE-A472-299BA4C1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6449AF"/>
    <w:pPr>
      <w:keepNext/>
      <w:spacing w:before="240" w:after="60"/>
      <w:outlineLvl w:val="1"/>
    </w:pPr>
    <w:rPr>
      <w:rFonts w:ascii="Calibri Light" w:hAnsi="Calibri Light"/>
      <w:b/>
      <w:bCs/>
      <w:i/>
      <w:iCs/>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paragraph" w:styleId="Nadpis8">
    <w:name w:val="heading 8"/>
    <w:basedOn w:val="Normln"/>
    <w:next w:val="Normln"/>
    <w:link w:val="Nadpis8Char"/>
    <w:qFormat/>
    <w:rsid w:val="009B2A03"/>
    <w:pPr>
      <w:keepNext/>
      <w:outlineLvl w:val="7"/>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rosttext">
    <w:name w:val="Plain Text"/>
    <w:basedOn w:val="Normln"/>
    <w:rsid w:val="00DA4AEC"/>
    <w:rPr>
      <w:rFonts w:ascii="Courier New" w:hAnsi="Courier New" w:cs="Courier New"/>
      <w:sz w:val="20"/>
      <w:szCs w:val="20"/>
    </w:rPr>
  </w:style>
  <w:style w:type="paragraph" w:customStyle="1" w:styleId="Pa0">
    <w:name w:val="Pa0"/>
    <w:basedOn w:val="Normln"/>
    <w:next w:val="Normln"/>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Zhlav">
    <w:name w:val="header"/>
    <w:basedOn w:val="Normln"/>
    <w:link w:val="ZhlavChar"/>
    <w:rsid w:val="00720B4F"/>
    <w:pPr>
      <w:tabs>
        <w:tab w:val="center" w:pos="4536"/>
        <w:tab w:val="right" w:pos="9072"/>
      </w:tabs>
    </w:pPr>
  </w:style>
  <w:style w:type="paragraph" w:styleId="Zpat">
    <w:name w:val="footer"/>
    <w:basedOn w:val="Normln"/>
    <w:link w:val="ZpatChar"/>
    <w:rsid w:val="00720B4F"/>
    <w:pPr>
      <w:tabs>
        <w:tab w:val="center" w:pos="4536"/>
        <w:tab w:val="right" w:pos="9072"/>
      </w:tabs>
    </w:pPr>
  </w:style>
  <w:style w:type="table" w:styleId="Mkatabulky">
    <w:name w:val="Table Grid"/>
    <w:basedOn w:val="Normlntabul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C4ADC"/>
  </w:style>
  <w:style w:type="character" w:customStyle="1" w:styleId="ZpatChar">
    <w:name w:val="Zápatí Char"/>
    <w:link w:val="Zpat"/>
    <w:rsid w:val="008D4485"/>
    <w:rPr>
      <w:sz w:val="24"/>
      <w:szCs w:val="24"/>
    </w:rPr>
  </w:style>
  <w:style w:type="character" w:customStyle="1" w:styleId="Nadpis8Char">
    <w:name w:val="Nadpis 8 Char"/>
    <w:link w:val="Nadpis8"/>
    <w:rsid w:val="009B2A03"/>
    <w:rPr>
      <w:rFonts w:ascii="Arial" w:hAnsi="Arial" w:cs="Arial"/>
      <w:i/>
      <w:iCs/>
      <w:sz w:val="24"/>
      <w:szCs w:val="24"/>
    </w:rPr>
  </w:style>
  <w:style w:type="character" w:styleId="Hypertextovodkaz">
    <w:name w:val="Hyperlink"/>
    <w:rsid w:val="009B2A03"/>
    <w:rPr>
      <w:color w:val="0000FF"/>
      <w:u w:val="single"/>
    </w:rPr>
  </w:style>
  <w:style w:type="character" w:customStyle="1" w:styleId="ZhlavChar">
    <w:name w:val="Záhlaví Char"/>
    <w:link w:val="Zhlav"/>
    <w:rsid w:val="009B2A03"/>
    <w:rPr>
      <w:sz w:val="24"/>
      <w:szCs w:val="24"/>
    </w:rPr>
  </w:style>
  <w:style w:type="character" w:customStyle="1" w:styleId="Nadpis2Char">
    <w:name w:val="Nadpis 2 Char"/>
    <w:link w:val="Nadpis2"/>
    <w:rsid w:val="006449AF"/>
    <w:rPr>
      <w:rFonts w:ascii="Calibri Light" w:eastAsia="Times New Roman" w:hAnsi="Calibri Light" w:cs="Times New Roman"/>
      <w:b/>
      <w:bCs/>
      <w:i/>
      <w:iCs/>
      <w:sz w:val="28"/>
      <w:szCs w:val="28"/>
    </w:rPr>
  </w:style>
  <w:style w:type="paragraph" w:customStyle="1" w:styleId="p--textbigger">
    <w:name w:val="p--textbigger"/>
    <w:basedOn w:val="Normln"/>
    <w:rsid w:val="006449AF"/>
    <w:pPr>
      <w:spacing w:before="100" w:beforeAutospacing="1" w:after="100" w:afterAutospacing="1"/>
    </w:pPr>
  </w:style>
  <w:style w:type="character" w:styleId="Siln">
    <w:name w:val="Strong"/>
    <w:uiPriority w:val="22"/>
    <w:qFormat/>
    <w:rsid w:val="006449AF"/>
    <w:rPr>
      <w:b/>
      <w:bCs/>
    </w:rPr>
  </w:style>
  <w:style w:type="paragraph" w:styleId="Normlnweb">
    <w:name w:val="Normal (Web)"/>
    <w:basedOn w:val="Normln"/>
    <w:uiPriority w:val="99"/>
    <w:unhideWhenUsed/>
    <w:rsid w:val="006449AF"/>
    <w:pPr>
      <w:spacing w:before="100" w:beforeAutospacing="1" w:after="100" w:afterAutospacing="1"/>
    </w:pPr>
  </w:style>
  <w:style w:type="character" w:styleId="Zdraznn">
    <w:name w:val="Emphasis"/>
    <w:uiPriority w:val="20"/>
    <w:qFormat/>
    <w:rsid w:val="006449AF"/>
    <w:rPr>
      <w:i/>
      <w:iCs/>
    </w:rPr>
  </w:style>
  <w:style w:type="character" w:customStyle="1" w:styleId="Nevyeenzmnka1">
    <w:name w:val="Nevyřešená zmínka1"/>
    <w:uiPriority w:val="99"/>
    <w:semiHidden/>
    <w:unhideWhenUsed/>
    <w:rsid w:val="00C11304"/>
    <w:rPr>
      <w:color w:val="605E5C"/>
      <w:shd w:val="clear" w:color="auto" w:fill="E1DFDD"/>
    </w:rPr>
  </w:style>
  <w:style w:type="character" w:styleId="Odkaznakoment">
    <w:name w:val="annotation reference"/>
    <w:rsid w:val="00877785"/>
    <w:rPr>
      <w:sz w:val="16"/>
      <w:szCs w:val="16"/>
    </w:rPr>
  </w:style>
  <w:style w:type="paragraph" w:styleId="Textkomente">
    <w:name w:val="annotation text"/>
    <w:basedOn w:val="Normln"/>
    <w:link w:val="TextkomenteChar"/>
    <w:rsid w:val="00877785"/>
    <w:rPr>
      <w:sz w:val="20"/>
      <w:szCs w:val="20"/>
    </w:rPr>
  </w:style>
  <w:style w:type="character" w:customStyle="1" w:styleId="TextkomenteChar">
    <w:name w:val="Text komentáře Char"/>
    <w:basedOn w:val="Standardnpsmoodstavce"/>
    <w:link w:val="Textkomente"/>
    <w:rsid w:val="00877785"/>
  </w:style>
  <w:style w:type="paragraph" w:styleId="Pedmtkomente">
    <w:name w:val="annotation subject"/>
    <w:basedOn w:val="Textkomente"/>
    <w:next w:val="Textkomente"/>
    <w:link w:val="PedmtkomenteChar"/>
    <w:rsid w:val="00877785"/>
    <w:rPr>
      <w:b/>
      <w:bCs/>
    </w:rPr>
  </w:style>
  <w:style w:type="character" w:customStyle="1" w:styleId="PedmtkomenteChar">
    <w:name w:val="Předmět komentáře Char"/>
    <w:link w:val="Pedmtkomente"/>
    <w:rsid w:val="00877785"/>
    <w:rPr>
      <w:b/>
      <w:bCs/>
    </w:rPr>
  </w:style>
  <w:style w:type="paragraph" w:styleId="Textbubliny">
    <w:name w:val="Balloon Text"/>
    <w:basedOn w:val="Normln"/>
    <w:link w:val="TextbublinyChar"/>
    <w:rsid w:val="00877785"/>
    <w:rPr>
      <w:rFonts w:ascii="Segoe UI" w:hAnsi="Segoe UI" w:cs="Segoe UI"/>
      <w:sz w:val="18"/>
      <w:szCs w:val="18"/>
    </w:rPr>
  </w:style>
  <w:style w:type="character" w:customStyle="1" w:styleId="TextbublinyChar">
    <w:name w:val="Text bubliny Char"/>
    <w:link w:val="Textbubliny"/>
    <w:rsid w:val="00877785"/>
    <w:rPr>
      <w:rFonts w:ascii="Segoe UI" w:hAnsi="Segoe UI" w:cs="Segoe UI"/>
      <w:sz w:val="18"/>
      <w:szCs w:val="18"/>
    </w:rPr>
  </w:style>
  <w:style w:type="paragraph" w:styleId="Odstavecseseznamem">
    <w:name w:val="List Paragraph"/>
    <w:basedOn w:val="Normln"/>
    <w:uiPriority w:val="34"/>
    <w:qFormat/>
    <w:rsid w:val="000B006D"/>
    <w:pPr>
      <w:ind w:left="720"/>
      <w:contextualSpacing/>
    </w:pPr>
  </w:style>
  <w:style w:type="character" w:customStyle="1" w:styleId="Nevyeenzmnka2">
    <w:name w:val="Nevyřešená zmínka2"/>
    <w:basedOn w:val="Standardnpsmoodstavce"/>
    <w:uiPriority w:val="99"/>
    <w:semiHidden/>
    <w:unhideWhenUsed/>
    <w:rsid w:val="009B2428"/>
    <w:rPr>
      <w:color w:val="605E5C"/>
      <w:shd w:val="clear" w:color="auto" w:fill="E1DFDD"/>
    </w:rPr>
  </w:style>
  <w:style w:type="character" w:customStyle="1" w:styleId="Nevyeenzmnka3">
    <w:name w:val="Nevyřešená zmínka3"/>
    <w:basedOn w:val="Standardnpsmoodstavce"/>
    <w:uiPriority w:val="99"/>
    <w:semiHidden/>
    <w:unhideWhenUsed/>
    <w:rsid w:val="00574B3D"/>
    <w:rPr>
      <w:color w:val="605E5C"/>
      <w:shd w:val="clear" w:color="auto" w:fill="E1DFDD"/>
    </w:rPr>
  </w:style>
  <w:style w:type="character" w:customStyle="1" w:styleId="Nevyeenzmnka4">
    <w:name w:val="Nevyřešená zmínka4"/>
    <w:basedOn w:val="Standardnpsmoodstavce"/>
    <w:uiPriority w:val="99"/>
    <w:semiHidden/>
    <w:unhideWhenUsed/>
    <w:rsid w:val="00651064"/>
    <w:rPr>
      <w:color w:val="605E5C"/>
      <w:shd w:val="clear" w:color="auto" w:fill="E1DFDD"/>
    </w:rPr>
  </w:style>
  <w:style w:type="paragraph" w:styleId="Revize">
    <w:name w:val="Revision"/>
    <w:hidden/>
    <w:uiPriority w:val="99"/>
    <w:semiHidden/>
    <w:rsid w:val="00046DE2"/>
  </w:style>
  <w:style w:type="character" w:styleId="Nevyeenzmnka">
    <w:name w:val="Unresolved Mention"/>
    <w:basedOn w:val="Standardnpsmoodstavce"/>
    <w:uiPriority w:val="99"/>
    <w:semiHidden/>
    <w:unhideWhenUsed/>
    <w:rsid w:val="0042192E"/>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skoveoddeleni@dpp.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aDRwu656YkuoJI9weSpxy96dQ==">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</go:docsCustomData>
</go:gDocsCustomXmlDataStorage>
</file>

<file path=customXml/itemProps1.xml><?xml version="1.0" encoding="utf-8"?>
<ds:datastoreItem xmlns:ds="http://schemas.openxmlformats.org/officeDocument/2006/customXml" ds:itemID="{D12E4567-1763-41EF-AA3E-811BE544F8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1510</Words>
  <Characters>8909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j_prucha</dc:creator>
  <cp:lastModifiedBy>Šabík Daniel Mgr. 900600</cp:lastModifiedBy>
  <cp:revision>3</cp:revision>
  <dcterms:created xsi:type="dcterms:W3CDTF">2023-01-15T21:41:00Z</dcterms:created>
  <dcterms:modified xsi:type="dcterms:W3CDTF">2023-01-16T09:01:00Z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132900.000000000</vt:lpwstr>
  </property>
  <property fmtid="{D5CDD505-2E9C-101B-9397-08002B2CF9AE}" pid="3" name="Garant">
    <vt:lpwstr>900700</vt:lpwstr>
  </property>
  <property fmtid="{D5CDD505-2E9C-101B-9397-08002B2CF9AE}" pid="4" name="Evidence">
    <vt:lpwstr>27.0000000000000</vt:lpwstr>
  </property>
  <property fmtid="{D5CDD505-2E9C-101B-9397-08002B2CF9AE}" pid="5" name="Run">
    <vt:lpwstr>1</vt:lpwstr>
  </property>
  <property fmtid="{D5CDD505-2E9C-101B-9397-08002B2CF9AE}" pid="6" name="WorkflowCreationPath">
    <vt:lpwstr>bc798c3e-4b3a-4e64-96c3-fbd47ad8d7c9,12;ad6d0366-9bea-4935-b726-82623bb70c19,22;ad6d0366-9bea-4935-b726-82623bb70c19,24;ad6d0366-9bea-4935-b726-82623bb70c19,26;a7f55597-ad9b-4244-bfe9-0f0a6799d3ce,27;a7f55597-ad9b-4244-bfe9-0f0a6799d3ce,29;a7f55597-ad9b-4</vt:lpwstr>
  </property>
  <property fmtid="{D5CDD505-2E9C-101B-9397-08002B2CF9AE}" pid="7" name="PublishingExpirationDate">
    <vt:lpwstr/>
  </property>
  <property fmtid="{D5CDD505-2E9C-101B-9397-08002B2CF9AE}" pid="8" name="PublishingStartDate">
    <vt:lpwstr/>
  </property>
  <property fmtid="{D5CDD505-2E9C-101B-9397-08002B2CF9AE}" pid="9" name="ContentType">
    <vt:lpwstr>Dokument</vt:lpwstr>
  </property>
  <property fmtid="{D5CDD505-2E9C-101B-9397-08002B2CF9AE}" pid="10" name="Cílové skupiny">
    <vt:lpwstr/>
  </property>
  <property fmtid="{D5CDD505-2E9C-101B-9397-08002B2CF9AE}" pid="11" name="_dlc_DocId">
    <vt:lpwstr>VDQ3DCUZ6V27-69-192</vt:lpwstr>
  </property>
  <property fmtid="{D5CDD505-2E9C-101B-9397-08002B2CF9AE}" pid="12" name="_dlc_DocIdItemGuid">
    <vt:lpwstr>398aba0e-be4f-47ed-b822-8cb67e76fee8</vt:lpwstr>
  </property>
  <property fmtid="{D5CDD505-2E9C-101B-9397-08002B2CF9AE}" pid="13" name="_dlc_DocIdUrl">
    <vt:lpwstr>https://iportal.dpp.cz/sablony_dokumentu/_layouts/15/DocIdRedir.aspx?ID=VDQ3DCUZ6V27-69-192, VDQ3DCUZ6V27-69-192</vt:lpwstr>
  </property>
  <property fmtid="{D5CDD505-2E9C-101B-9397-08002B2CF9AE}" pid="14" name="display_urn:schemas-microsoft-com:office:office#Editor">
    <vt:lpwstr>Smolíková Božena 500080</vt:lpwstr>
  </property>
  <property fmtid="{D5CDD505-2E9C-101B-9397-08002B2CF9AE}" pid="15" name="display_urn:schemas-microsoft-com:office:office#Author">
    <vt:lpwstr>Kožnar David 410300</vt:lpwstr>
  </property>
  <property fmtid="{D5CDD505-2E9C-101B-9397-08002B2CF9AE}" pid="16" name="WorkflowChangePath">
    <vt:lpwstr>1fbccbda-2264-4d0c-99ba-3e33e4f53bba,6;1fbccbda-2264-4d0c-99ba-3e33e4f53bba,10;</vt:lpwstr>
  </property>
</Properties>
</file>