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D3" w:rsidRPr="00E87F30" w:rsidRDefault="00E87F30" w:rsidP="00E87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F30">
        <w:rPr>
          <w:rFonts w:ascii="Times New Roman" w:hAnsi="Times New Roman" w:cs="Times New Roman"/>
          <w:b/>
          <w:sz w:val="28"/>
          <w:szCs w:val="28"/>
        </w:rPr>
        <w:t xml:space="preserve">Souhlas </w:t>
      </w:r>
      <w:r w:rsidR="00C018FE">
        <w:rPr>
          <w:rFonts w:ascii="Times New Roman" w:hAnsi="Times New Roman" w:cs="Times New Roman"/>
          <w:b/>
          <w:sz w:val="28"/>
          <w:szCs w:val="28"/>
        </w:rPr>
        <w:t>zákonného</w:t>
      </w:r>
      <w:r w:rsidR="00B072E3">
        <w:rPr>
          <w:rFonts w:ascii="Times New Roman" w:hAnsi="Times New Roman" w:cs="Times New Roman"/>
          <w:b/>
          <w:sz w:val="28"/>
          <w:szCs w:val="28"/>
        </w:rPr>
        <w:t xml:space="preserve"> zástupce </w:t>
      </w:r>
      <w:r w:rsidRPr="00E87F30">
        <w:rPr>
          <w:rFonts w:ascii="Times New Roman" w:hAnsi="Times New Roman" w:cs="Times New Roman"/>
          <w:b/>
          <w:sz w:val="28"/>
          <w:szCs w:val="28"/>
        </w:rPr>
        <w:t xml:space="preserve">se zpracováním osobních údajů </w:t>
      </w:r>
    </w:p>
    <w:p w:rsidR="00E87F30" w:rsidRDefault="00635521" w:rsidP="00635521">
      <w:pPr>
        <w:jc w:val="center"/>
        <w:rPr>
          <w:rFonts w:ascii="Times New Roman" w:hAnsi="Times New Roman" w:cs="Times New Roman"/>
          <w:sz w:val="20"/>
          <w:szCs w:val="20"/>
        </w:rPr>
      </w:pPr>
      <w:r w:rsidRPr="00D04E83">
        <w:rPr>
          <w:rFonts w:ascii="Times New Roman" w:hAnsi="Times New Roman" w:cs="Times New Roman"/>
          <w:sz w:val="20"/>
          <w:szCs w:val="20"/>
        </w:rPr>
        <w:t>poskytnutý v souladu s čl. 4 odst. 11) nařízení Evropského parlamentu a Rady (EU) 2016/679 ze dne 27. dubna 2016 o ochraně fyzických osob v souvislosti se zpracováním osobních údajů a o volném pohybu těchto údajů a o zrušení směrnice 95/46/ES, obecné nařízení o ochraně osobních údajů (dále jen „Souhlas“)</w:t>
      </w:r>
    </w:p>
    <w:p w:rsidR="00635521" w:rsidRPr="00635521" w:rsidRDefault="00635521" w:rsidP="0063552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7F30" w:rsidRDefault="00EB5E9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Příspěvková organizace (název školy)____________________________________________</w:t>
      </w:r>
      <w:r w:rsidR="00E87F30" w:rsidRPr="00386E8A">
        <w:rPr>
          <w:rFonts w:ascii="Times New Roman" w:hAnsi="Times New Roman" w:cs="Times New Roman"/>
          <w:sz w:val="24"/>
          <w:szCs w:val="24"/>
        </w:rPr>
        <w:t xml:space="preserve"> jako </w:t>
      </w:r>
      <w:r w:rsidR="00E87F30">
        <w:rPr>
          <w:rFonts w:ascii="Times New Roman" w:hAnsi="Times New Roman" w:cs="Times New Roman"/>
          <w:sz w:val="24"/>
          <w:szCs w:val="24"/>
        </w:rPr>
        <w:t>s</w:t>
      </w:r>
      <w:r w:rsidR="00E87F30" w:rsidRPr="00386E8A">
        <w:rPr>
          <w:rFonts w:ascii="Times New Roman" w:hAnsi="Times New Roman" w:cs="Times New Roman"/>
          <w:sz w:val="24"/>
          <w:szCs w:val="24"/>
        </w:rPr>
        <w:t xml:space="preserve">právce osobních údajů </w:t>
      </w:r>
      <w:r w:rsidR="00E87F30">
        <w:rPr>
          <w:rFonts w:ascii="Times New Roman" w:hAnsi="Times New Roman" w:cs="Times New Roman"/>
          <w:sz w:val="24"/>
          <w:szCs w:val="24"/>
        </w:rPr>
        <w:t xml:space="preserve">(dále jen „Správce“) </w:t>
      </w:r>
      <w:r w:rsidR="00E87F30" w:rsidRPr="00386E8A">
        <w:rPr>
          <w:rFonts w:ascii="Times New Roman" w:hAnsi="Times New Roman" w:cs="Times New Roman"/>
          <w:sz w:val="24"/>
          <w:szCs w:val="24"/>
        </w:rPr>
        <w:t xml:space="preserve">zpracovává osobní údaje </w:t>
      </w:r>
      <w:bookmarkStart w:id="0" w:name="_GoBack"/>
      <w:bookmarkEnd w:id="0"/>
      <w:r w:rsidR="00E87F30" w:rsidRPr="00386E8A">
        <w:rPr>
          <w:rFonts w:ascii="Times New Roman" w:hAnsi="Times New Roman" w:cs="Times New Roman"/>
          <w:sz w:val="24"/>
          <w:szCs w:val="24"/>
        </w:rPr>
        <w:t>v souladu s nařízením Evropského parlamentu a Rady (EU) 2016/679 ze dne 27. dubna 2016</w:t>
      </w:r>
      <w:r w:rsidR="0008515E">
        <w:rPr>
          <w:rFonts w:ascii="Times New Roman" w:hAnsi="Times New Roman" w:cs="Times New Roman"/>
          <w:sz w:val="24"/>
          <w:szCs w:val="24"/>
        </w:rPr>
        <w:t xml:space="preserve"> o ochraně fyzických osob v souvislosti se zpracováním osobních údajů a o volném pohybu těchto údajů a o zrušení směrnice 95/46/ES, obecné nařízení o ochraně osobních údajů</w:t>
      </w:r>
      <w:r w:rsidR="00E87F30" w:rsidRPr="00386E8A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E87F30">
        <w:rPr>
          <w:rFonts w:ascii="Times New Roman" w:hAnsi="Times New Roman" w:cs="Times New Roman"/>
          <w:sz w:val="24"/>
          <w:szCs w:val="24"/>
        </w:rPr>
        <w:t>„</w:t>
      </w:r>
      <w:r w:rsidR="00E87F30" w:rsidRPr="00386E8A">
        <w:rPr>
          <w:rFonts w:ascii="Times New Roman" w:hAnsi="Times New Roman" w:cs="Times New Roman"/>
          <w:sz w:val="24"/>
          <w:szCs w:val="24"/>
        </w:rPr>
        <w:t>Nařízení</w:t>
      </w:r>
      <w:r w:rsidR="00E87F30">
        <w:rPr>
          <w:rFonts w:ascii="Times New Roman" w:hAnsi="Times New Roman" w:cs="Times New Roman"/>
          <w:sz w:val="24"/>
          <w:szCs w:val="24"/>
        </w:rPr>
        <w:t>“</w:t>
      </w:r>
      <w:r w:rsidR="00E87F30" w:rsidRPr="00386E8A">
        <w:rPr>
          <w:rFonts w:ascii="Times New Roman" w:hAnsi="Times New Roman" w:cs="Times New Roman"/>
          <w:sz w:val="24"/>
          <w:szCs w:val="24"/>
        </w:rPr>
        <w:t>).</w:t>
      </w:r>
    </w:p>
    <w:p w:rsidR="00DE6B90" w:rsidRDefault="00DE6B9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2E3" w:rsidRPr="00D9182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643BB4">
        <w:rPr>
          <w:rFonts w:ascii="Times New Roman" w:hAnsi="Times New Roman" w:cs="Times New Roman"/>
          <w:sz w:val="24"/>
          <w:szCs w:val="24"/>
        </w:rPr>
        <w:t>, níže podepsan</w:t>
      </w:r>
      <w:r>
        <w:rPr>
          <w:rFonts w:ascii="Times New Roman" w:hAnsi="Times New Roman" w:cs="Times New Roman"/>
          <w:sz w:val="24"/>
          <w:szCs w:val="24"/>
        </w:rPr>
        <w:t>í</w:t>
      </w:r>
    </w:p>
    <w:p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jméno a příjmení</w:t>
      </w:r>
      <w:r w:rsidR="00B072E3">
        <w:rPr>
          <w:rFonts w:ascii="Times New Roman" w:hAnsi="Times New Roman" w:cs="Times New Roman"/>
          <w:sz w:val="24"/>
          <w:szCs w:val="24"/>
        </w:rPr>
        <w:t xml:space="preserve"> matky</w:t>
      </w:r>
      <w:r w:rsidRPr="00D91826">
        <w:rPr>
          <w:rFonts w:ascii="Times New Roman" w:hAnsi="Times New Roman" w:cs="Times New Roman"/>
          <w:sz w:val="24"/>
          <w:szCs w:val="24"/>
        </w:rPr>
        <w:t>:</w:t>
      </w:r>
      <w:r w:rsidR="00A31838">
        <w:rPr>
          <w:rFonts w:ascii="Times New Roman" w:hAnsi="Times New Roman" w:cs="Times New Roman"/>
          <w:sz w:val="24"/>
          <w:szCs w:val="24"/>
        </w:rPr>
        <w:t>______</w:t>
      </w:r>
      <w:r w:rsidR="00B072E3">
        <w:rPr>
          <w:rFonts w:ascii="Times New Roman" w:hAnsi="Times New Roman" w:cs="Times New Roman"/>
          <w:sz w:val="24"/>
          <w:szCs w:val="24"/>
        </w:rPr>
        <w:t>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jméno a příjmení otce:________________</w:t>
      </w:r>
    </w:p>
    <w:p w:rsidR="00E87F30" w:rsidRPr="00D91826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rok narození:</w:t>
      </w:r>
      <w:r w:rsidR="00D16F06" w:rsidRPr="00D91826">
        <w:rPr>
          <w:rFonts w:ascii="Times New Roman" w:hAnsi="Times New Roman" w:cs="Times New Roman"/>
          <w:sz w:val="24"/>
          <w:szCs w:val="24"/>
        </w:rPr>
        <w:t>_____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rok narození:_______________________</w:t>
      </w:r>
    </w:p>
    <w:p w:rsidR="00C018FE" w:rsidRDefault="00E87F30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26">
        <w:rPr>
          <w:rFonts w:ascii="Times New Roman" w:hAnsi="Times New Roman" w:cs="Times New Roman"/>
          <w:sz w:val="24"/>
          <w:szCs w:val="24"/>
        </w:rPr>
        <w:t>trvale bydlištěm</w:t>
      </w:r>
      <w:r w:rsidR="00D16F06" w:rsidRPr="00D91826">
        <w:rPr>
          <w:rFonts w:ascii="Times New Roman" w:hAnsi="Times New Roman" w:cs="Times New Roman"/>
          <w:sz w:val="24"/>
          <w:szCs w:val="24"/>
        </w:rPr>
        <w:t>:__</w:t>
      </w:r>
      <w:r w:rsidR="00B072E3">
        <w:rPr>
          <w:rFonts w:ascii="Times New Roman" w:hAnsi="Times New Roman" w:cs="Times New Roman"/>
          <w:sz w:val="24"/>
          <w:szCs w:val="24"/>
        </w:rPr>
        <w:t>______________________</w:t>
      </w:r>
      <w:r w:rsidR="00B072E3">
        <w:rPr>
          <w:rFonts w:ascii="Times New Roman" w:hAnsi="Times New Roman" w:cs="Times New Roman"/>
          <w:sz w:val="24"/>
          <w:szCs w:val="24"/>
        </w:rPr>
        <w:tab/>
        <w:t>trvale bydlištěm:____________________</w:t>
      </w:r>
    </w:p>
    <w:p w:rsidR="00B072E3" w:rsidRPr="00D91826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2E3" w:rsidRDefault="00643BB4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zákonn</w:t>
      </w:r>
      <w:r w:rsidR="00B072E3">
        <w:rPr>
          <w:rFonts w:ascii="Times New Roman" w:hAnsi="Times New Roman" w:cs="Times New Roman"/>
          <w:sz w:val="24"/>
          <w:szCs w:val="24"/>
        </w:rPr>
        <w:t>í zástupci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B072E3">
        <w:rPr>
          <w:rFonts w:ascii="Times New Roman" w:hAnsi="Times New Roman" w:cs="Times New Roman"/>
          <w:sz w:val="24"/>
          <w:szCs w:val="24"/>
        </w:rPr>
        <w:t xml:space="preserve">nezletilého </w:t>
      </w:r>
      <w:r w:rsidR="00C018FE">
        <w:rPr>
          <w:rFonts w:ascii="Times New Roman" w:hAnsi="Times New Roman" w:cs="Times New Roman"/>
          <w:sz w:val="24"/>
          <w:szCs w:val="24"/>
        </w:rPr>
        <w:t xml:space="preserve">dítěte </w:t>
      </w:r>
      <w:r w:rsidR="00B072E3">
        <w:rPr>
          <w:rFonts w:ascii="Times New Roman" w:hAnsi="Times New Roman" w:cs="Times New Roman"/>
          <w:sz w:val="24"/>
          <w:szCs w:val="24"/>
        </w:rPr>
        <w:t xml:space="preserve">udělujeme </w:t>
      </w:r>
      <w:r w:rsidR="00A0410B" w:rsidRPr="00D91826">
        <w:rPr>
          <w:rFonts w:ascii="Times New Roman" w:hAnsi="Times New Roman" w:cs="Times New Roman"/>
          <w:sz w:val="24"/>
          <w:szCs w:val="24"/>
        </w:rPr>
        <w:t>S</w:t>
      </w:r>
      <w:r w:rsidR="00E404A0">
        <w:rPr>
          <w:rFonts w:ascii="Times New Roman" w:hAnsi="Times New Roman" w:cs="Times New Roman"/>
          <w:sz w:val="24"/>
          <w:szCs w:val="24"/>
        </w:rPr>
        <w:t xml:space="preserve">právci souhlas </w:t>
      </w:r>
      <w:r w:rsidR="00C018FE">
        <w:rPr>
          <w:rFonts w:ascii="Times New Roman" w:hAnsi="Times New Roman" w:cs="Times New Roman"/>
          <w:sz w:val="24"/>
          <w:szCs w:val="24"/>
        </w:rPr>
        <w:t xml:space="preserve">se </w:t>
      </w:r>
      <w:r w:rsidR="00C018FE" w:rsidRPr="00D91826">
        <w:rPr>
          <w:rFonts w:ascii="Times New Roman" w:hAnsi="Times New Roman" w:cs="Times New Roman"/>
          <w:sz w:val="24"/>
          <w:szCs w:val="24"/>
        </w:rPr>
        <w:t xml:space="preserve">zpracováním </w:t>
      </w:r>
      <w:r w:rsidR="00C018FE">
        <w:rPr>
          <w:rFonts w:ascii="Times New Roman" w:hAnsi="Times New Roman" w:cs="Times New Roman"/>
          <w:sz w:val="24"/>
          <w:szCs w:val="24"/>
        </w:rPr>
        <w:t>našich osobních údajů a údajů našeho nezletilého dítěte</w:t>
      </w:r>
    </w:p>
    <w:p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nezletilého:_______________________</w:t>
      </w:r>
    </w:p>
    <w:p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narození:____________________________________</w:t>
      </w:r>
    </w:p>
    <w:p w:rsidR="00B072E3" w:rsidRDefault="00B072E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bydliště:___________________________________</w:t>
      </w:r>
    </w:p>
    <w:p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rozsahu:</w:t>
      </w:r>
    </w:p>
    <w:p w:rsidR="00C018FE" w:rsidRDefault="00C018FE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</w:t>
      </w:r>
      <w:r w:rsidR="00260951">
        <w:rPr>
          <w:rFonts w:ascii="Times New Roman" w:hAnsi="Times New Roman" w:cs="Times New Roman"/>
          <w:sz w:val="24"/>
          <w:szCs w:val="24"/>
        </w:rPr>
        <w:t xml:space="preserve"> příjmení nezletilého dítěte, </w:t>
      </w:r>
      <w:r>
        <w:rPr>
          <w:rFonts w:ascii="Times New Roman" w:hAnsi="Times New Roman" w:cs="Times New Roman"/>
          <w:sz w:val="24"/>
          <w:szCs w:val="24"/>
        </w:rPr>
        <w:t>datum narození, adresa trvalého pobytu</w:t>
      </w:r>
      <w:r w:rsidR="00260951">
        <w:rPr>
          <w:rFonts w:ascii="Times New Roman" w:hAnsi="Times New Roman" w:cs="Times New Roman"/>
          <w:sz w:val="24"/>
          <w:szCs w:val="24"/>
        </w:rPr>
        <w:t>.</w:t>
      </w:r>
    </w:p>
    <w:p w:rsidR="00175547" w:rsidRDefault="00175547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F06" w:rsidRPr="00260951" w:rsidRDefault="00260951" w:rsidP="002609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951">
        <w:rPr>
          <w:rFonts w:ascii="Times New Roman" w:hAnsi="Times New Roman" w:cs="Times New Roman"/>
          <w:b/>
          <w:bCs/>
          <w:sz w:val="24"/>
          <w:szCs w:val="24"/>
        </w:rPr>
        <w:t xml:space="preserve">Tento souhlas udělujeme </w:t>
      </w:r>
      <w:ins w:id="1" w:author="Lucie Kolářová" w:date="2020-03-26T10:44:00Z">
        <w:r w:rsidR="00DC1D45">
          <w:rPr>
            <w:rFonts w:ascii="Times New Roman" w:hAnsi="Times New Roman" w:cs="Times New Roman"/>
            <w:b/>
            <w:bCs/>
            <w:sz w:val="24"/>
            <w:szCs w:val="24"/>
          </w:rPr>
          <w:t xml:space="preserve">Správci </w:t>
        </w:r>
      </w:ins>
      <w:r w:rsidRPr="00260951">
        <w:rPr>
          <w:rFonts w:ascii="Times New Roman" w:hAnsi="Times New Roman" w:cs="Times New Roman"/>
          <w:b/>
          <w:bCs/>
          <w:sz w:val="24"/>
          <w:szCs w:val="24"/>
        </w:rPr>
        <w:t>za účelem ověření trvalého pobytu</w:t>
      </w:r>
      <w:ins w:id="2" w:author="Lucie Kolářová" w:date="2020-03-26T10:44:00Z">
        <w:r w:rsidR="00DC1D45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nezletilého</w:t>
        </w:r>
      </w:ins>
      <w:ins w:id="3" w:author="Lucie Kolářová" w:date="2020-03-26T10:45:00Z">
        <w:r w:rsidR="00DC1D45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dítěte</w:t>
        </w:r>
      </w:ins>
      <w:r w:rsidRPr="00260951">
        <w:rPr>
          <w:rFonts w:ascii="Times New Roman" w:hAnsi="Times New Roman" w:cs="Times New Roman"/>
          <w:b/>
          <w:bCs/>
          <w:sz w:val="24"/>
          <w:szCs w:val="24"/>
        </w:rPr>
        <w:t xml:space="preserve"> v registru obyvatel, který je nedílnou součástí žádosti o přijetí dítěte do mateřské školy k zápisům do mateřských škol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zřizovaných MČ Praha 5 pro</w:t>
      </w:r>
      <w:r w:rsidRPr="00260951">
        <w:rPr>
          <w:rFonts w:ascii="Times New Roman" w:hAnsi="Times New Roman" w:cs="Times New Roman"/>
          <w:b/>
          <w:bCs/>
          <w:sz w:val="24"/>
          <w:szCs w:val="24"/>
        </w:rPr>
        <w:t xml:space="preserve"> školní rok 2020/2021.</w:t>
      </w:r>
    </w:p>
    <w:p w:rsidR="00175547" w:rsidRDefault="00175547" w:rsidP="001755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B90" w:rsidRDefault="00643BB4" w:rsidP="002609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072E3">
        <w:rPr>
          <w:rFonts w:ascii="Times New Roman" w:hAnsi="Times New Roman" w:cs="Times New Roman"/>
          <w:sz w:val="24"/>
          <w:szCs w:val="24"/>
        </w:rPr>
        <w:t>áš</w:t>
      </w:r>
      <w:r w:rsidR="00D16F06">
        <w:rPr>
          <w:rFonts w:ascii="Times New Roman" w:hAnsi="Times New Roman" w:cs="Times New Roman"/>
          <w:sz w:val="24"/>
          <w:szCs w:val="24"/>
        </w:rPr>
        <w:t xml:space="preserve"> projev vůle je platný pouze v případě, že osobní údaje</w:t>
      </w:r>
      <w:r w:rsidR="00175547">
        <w:rPr>
          <w:rFonts w:ascii="Times New Roman" w:hAnsi="Times New Roman" w:cs="Times New Roman"/>
          <w:sz w:val="24"/>
          <w:szCs w:val="24"/>
        </w:rPr>
        <w:t xml:space="preserve"> naše a</w:t>
      </w:r>
      <w:r w:rsidR="00B072E3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D16F06">
        <w:rPr>
          <w:rFonts w:ascii="Times New Roman" w:hAnsi="Times New Roman" w:cs="Times New Roman"/>
          <w:sz w:val="24"/>
          <w:szCs w:val="24"/>
        </w:rPr>
        <w:t xml:space="preserve"> budou zpracovávány pouze v rozsahu, který je nezbytný pro dos</w:t>
      </w:r>
      <w:r w:rsidR="00A0410B">
        <w:rPr>
          <w:rFonts w:ascii="Times New Roman" w:hAnsi="Times New Roman" w:cs="Times New Roman"/>
          <w:sz w:val="24"/>
          <w:szCs w:val="24"/>
        </w:rPr>
        <w:t xml:space="preserve">ažení účelu zpracování a jež </w:t>
      </w:r>
      <w:r w:rsidR="00D16F06">
        <w:rPr>
          <w:rFonts w:ascii="Times New Roman" w:hAnsi="Times New Roman" w:cs="Times New Roman"/>
          <w:sz w:val="24"/>
          <w:szCs w:val="24"/>
        </w:rPr>
        <w:t xml:space="preserve">je konkretizován v tomto souhlasném prohlášení a </w:t>
      </w:r>
      <w:r w:rsidR="00A0410B">
        <w:rPr>
          <w:rFonts w:ascii="Times New Roman" w:hAnsi="Times New Roman" w:cs="Times New Roman"/>
          <w:sz w:val="24"/>
          <w:szCs w:val="24"/>
        </w:rPr>
        <w:t xml:space="preserve">je </w:t>
      </w:r>
      <w:r w:rsidR="00D16F06">
        <w:rPr>
          <w:rFonts w:ascii="Times New Roman" w:hAnsi="Times New Roman" w:cs="Times New Roman"/>
          <w:sz w:val="24"/>
          <w:szCs w:val="24"/>
        </w:rPr>
        <w:t xml:space="preserve">zároveň v souladu s příslušnými právními předpisy </w:t>
      </w:r>
      <w:r w:rsidR="00A0410B">
        <w:rPr>
          <w:rFonts w:ascii="Times New Roman" w:hAnsi="Times New Roman" w:cs="Times New Roman"/>
          <w:sz w:val="24"/>
          <w:szCs w:val="24"/>
        </w:rPr>
        <w:t>v platném znění</w:t>
      </w:r>
      <w:r w:rsidR="00175547">
        <w:rPr>
          <w:rFonts w:ascii="Times New Roman" w:hAnsi="Times New Roman" w:cs="Times New Roman"/>
          <w:sz w:val="24"/>
          <w:szCs w:val="24"/>
        </w:rPr>
        <w:t xml:space="preserve"> a </w:t>
      </w:r>
      <w:r w:rsidR="00260951">
        <w:rPr>
          <w:rFonts w:ascii="Times New Roman" w:hAnsi="Times New Roman" w:cs="Times New Roman"/>
          <w:sz w:val="24"/>
          <w:szCs w:val="24"/>
        </w:rPr>
        <w:t>kritérii pro přijímání dětí do mateřských škol zřizovaných MČ Praha 5 pro školní rok 2020/2021.</w:t>
      </w:r>
    </w:p>
    <w:p w:rsidR="007B4CB2" w:rsidRPr="00D91826" w:rsidRDefault="00E404A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Tímto souhlasím</w:t>
      </w:r>
      <w:r w:rsidR="00B072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zpracováváním </w:t>
      </w:r>
      <w:r w:rsidR="00175547">
        <w:rPr>
          <w:rFonts w:ascii="Times New Roman" w:hAnsi="Times New Roman" w:cs="Times New Roman"/>
          <w:sz w:val="24"/>
          <w:szCs w:val="24"/>
        </w:rPr>
        <w:t xml:space="preserve">našich </w:t>
      </w:r>
      <w:r>
        <w:rPr>
          <w:rFonts w:ascii="Times New Roman" w:hAnsi="Times New Roman" w:cs="Times New Roman"/>
          <w:sz w:val="24"/>
          <w:szCs w:val="24"/>
        </w:rPr>
        <w:t>osobních údajů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 xml:space="preserve">a údajů </w:t>
      </w:r>
      <w:r w:rsidR="00B072E3">
        <w:rPr>
          <w:rFonts w:ascii="Times New Roman" w:hAnsi="Times New Roman" w:cs="Times New Roman"/>
          <w:sz w:val="24"/>
          <w:szCs w:val="24"/>
        </w:rPr>
        <w:t>výše uvedeného nezletilého</w:t>
      </w:r>
      <w:r w:rsidR="00175547">
        <w:rPr>
          <w:rFonts w:ascii="Times New Roman" w:hAnsi="Times New Roman" w:cs="Times New Roman"/>
          <w:sz w:val="24"/>
          <w:szCs w:val="24"/>
        </w:rPr>
        <w:t xml:space="preserve"> dítěte</w:t>
      </w:r>
      <w:r w:rsidR="00B072E3">
        <w:rPr>
          <w:rFonts w:ascii="Times New Roman" w:hAnsi="Times New Roman" w:cs="Times New Roman"/>
          <w:sz w:val="24"/>
          <w:szCs w:val="24"/>
        </w:rPr>
        <w:t xml:space="preserve"> </w:t>
      </w:r>
      <w:r w:rsidR="00A0410B" w:rsidRPr="00D91826">
        <w:rPr>
          <w:rFonts w:ascii="Times New Roman" w:hAnsi="Times New Roman" w:cs="Times New Roman"/>
          <w:sz w:val="24"/>
          <w:szCs w:val="24"/>
        </w:rPr>
        <w:t>Sp</w:t>
      </w:r>
      <w:r w:rsidR="005854F5" w:rsidRPr="00D91826">
        <w:rPr>
          <w:rFonts w:ascii="Times New Roman" w:hAnsi="Times New Roman" w:cs="Times New Roman"/>
          <w:sz w:val="24"/>
          <w:szCs w:val="24"/>
        </w:rPr>
        <w:t>rávcem</w:t>
      </w:r>
      <w:r w:rsidR="00A0410B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175547">
        <w:rPr>
          <w:rFonts w:ascii="Times New Roman" w:hAnsi="Times New Roman" w:cs="Times New Roman"/>
          <w:sz w:val="24"/>
          <w:szCs w:val="24"/>
        </w:rPr>
        <w:t>do okamžiku odebrání Souhlasu anebo do lhůty stanovené Spisovým a skartačním řádem Správce, která činí 5 let.</w:t>
      </w:r>
      <w:r w:rsidR="00DE6B90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Rovněž souhlasím</w:t>
      </w:r>
      <w:r w:rsidR="00A93604">
        <w:rPr>
          <w:rFonts w:ascii="Times New Roman" w:hAnsi="Times New Roman" w:cs="Times New Roman"/>
          <w:sz w:val="24"/>
          <w:szCs w:val="24"/>
        </w:rPr>
        <w:t>e</w:t>
      </w:r>
      <w:r w:rsidR="007B4CB2" w:rsidRPr="00D91826">
        <w:rPr>
          <w:rFonts w:ascii="Times New Roman" w:hAnsi="Times New Roman" w:cs="Times New Roman"/>
          <w:sz w:val="24"/>
          <w:szCs w:val="24"/>
        </w:rPr>
        <w:t xml:space="preserve"> se zpřístupněním </w:t>
      </w:r>
      <w:r w:rsidR="00A93604">
        <w:rPr>
          <w:rFonts w:ascii="Times New Roman" w:hAnsi="Times New Roman" w:cs="Times New Roman"/>
          <w:sz w:val="24"/>
          <w:szCs w:val="24"/>
        </w:rPr>
        <w:t>osobních údajů výše uvedeného nezletilého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7B4CB2" w:rsidRPr="00D91826">
        <w:rPr>
          <w:rFonts w:ascii="Times New Roman" w:hAnsi="Times New Roman" w:cs="Times New Roman"/>
          <w:sz w:val="24"/>
          <w:szCs w:val="24"/>
        </w:rPr>
        <w:t>Správcem:</w:t>
      </w:r>
    </w:p>
    <w:p w:rsidR="005854F5" w:rsidRDefault="007B4CB2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</w:t>
      </w:r>
      <w:r w:rsidR="00C277AF">
        <w:rPr>
          <w:rFonts w:ascii="Times New Roman" w:hAnsi="Times New Roman" w:cs="Times New Roman"/>
          <w:sz w:val="24"/>
          <w:szCs w:val="24"/>
        </w:rPr>
        <w:t xml:space="preserve">osobních údajů </w:t>
      </w:r>
      <w:r>
        <w:rPr>
          <w:rFonts w:ascii="Times New Roman" w:hAnsi="Times New Roman" w:cs="Times New Roman"/>
          <w:sz w:val="24"/>
          <w:szCs w:val="24"/>
        </w:rPr>
        <w:t xml:space="preserve">je oprávněn použít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sz w:val="24"/>
          <w:szCs w:val="24"/>
        </w:rPr>
        <w:t xml:space="preserve"> jen v případě, že je toto</w:t>
      </w:r>
      <w:r w:rsidR="005854F5">
        <w:rPr>
          <w:rFonts w:ascii="Times New Roman" w:hAnsi="Times New Roman" w:cs="Times New Roman"/>
          <w:sz w:val="24"/>
          <w:szCs w:val="24"/>
        </w:rPr>
        <w:t xml:space="preserve"> použití</w:t>
      </w:r>
      <w:r w:rsidR="00643BB4">
        <w:rPr>
          <w:rFonts w:ascii="Times New Roman" w:hAnsi="Times New Roman" w:cs="Times New Roman"/>
          <w:sz w:val="24"/>
          <w:szCs w:val="24"/>
        </w:rPr>
        <w:t xml:space="preserve"> v souladu s</w:t>
      </w:r>
      <w:r>
        <w:rPr>
          <w:rFonts w:ascii="Times New Roman" w:hAnsi="Times New Roman" w:cs="Times New Roman"/>
          <w:sz w:val="24"/>
          <w:szCs w:val="24"/>
        </w:rPr>
        <w:t xml:space="preserve"> uvedeným účelem</w:t>
      </w:r>
      <w:r w:rsidR="00643BB4">
        <w:rPr>
          <w:rFonts w:ascii="Times New Roman" w:hAnsi="Times New Roman" w:cs="Times New Roman"/>
          <w:sz w:val="24"/>
          <w:szCs w:val="24"/>
        </w:rPr>
        <w:t xml:space="preserve"> </w:t>
      </w:r>
      <w:r w:rsidR="00C277AF">
        <w:rPr>
          <w:rFonts w:ascii="Times New Roman" w:hAnsi="Times New Roman" w:cs="Times New Roman"/>
          <w:sz w:val="24"/>
          <w:szCs w:val="24"/>
        </w:rPr>
        <w:t>a pouze po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B4">
        <w:rPr>
          <w:rFonts w:ascii="Times New Roman" w:hAnsi="Times New Roman" w:cs="Times New Roman"/>
          <w:sz w:val="24"/>
          <w:szCs w:val="24"/>
        </w:rPr>
        <w:t xml:space="preserve">uvedenou v tomto Souhlasu </w:t>
      </w:r>
      <w:r>
        <w:rPr>
          <w:rFonts w:ascii="Times New Roman" w:hAnsi="Times New Roman" w:cs="Times New Roman"/>
          <w:sz w:val="24"/>
          <w:szCs w:val="24"/>
        </w:rPr>
        <w:t xml:space="preserve">anebo pro legitimní potřebu kontrolních orgánů </w:t>
      </w:r>
      <w:r w:rsidR="005854F5">
        <w:rPr>
          <w:rFonts w:ascii="Times New Roman" w:hAnsi="Times New Roman" w:cs="Times New Roman"/>
          <w:sz w:val="24"/>
          <w:szCs w:val="24"/>
        </w:rPr>
        <w:t xml:space="preserve">a orgánů činných v trestním řízení. Rovněž je Správce oprávněn poskytnout </w:t>
      </w:r>
      <w:r w:rsidR="00C277AF">
        <w:rPr>
          <w:rFonts w:ascii="Times New Roman" w:hAnsi="Times New Roman" w:cs="Times New Roman"/>
          <w:sz w:val="24"/>
          <w:szCs w:val="24"/>
        </w:rPr>
        <w:t>osobní údaje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5854F5">
        <w:rPr>
          <w:rFonts w:ascii="Times New Roman" w:hAnsi="Times New Roman" w:cs="Times New Roman"/>
          <w:sz w:val="24"/>
          <w:szCs w:val="24"/>
        </w:rPr>
        <w:t xml:space="preserve"> jen v případě, že se jedná o subjekty spolupracující se Správcem a to pro dosažení primár</w:t>
      </w:r>
      <w:r w:rsidR="00643BB4">
        <w:rPr>
          <w:rFonts w:ascii="Times New Roman" w:hAnsi="Times New Roman" w:cs="Times New Roman"/>
          <w:sz w:val="24"/>
          <w:szCs w:val="24"/>
        </w:rPr>
        <w:t>ního účelu, pro který je tento S</w:t>
      </w:r>
      <w:r w:rsidR="005854F5">
        <w:rPr>
          <w:rFonts w:ascii="Times New Roman" w:hAnsi="Times New Roman" w:cs="Times New Roman"/>
          <w:sz w:val="24"/>
          <w:szCs w:val="24"/>
        </w:rPr>
        <w:t xml:space="preserve">ouhlas udělen. Zpracování </w:t>
      </w:r>
      <w:r w:rsidR="00C277AF">
        <w:rPr>
          <w:rFonts w:ascii="Times New Roman" w:hAnsi="Times New Roman" w:cs="Times New Roman"/>
          <w:sz w:val="24"/>
          <w:szCs w:val="24"/>
        </w:rPr>
        <w:t>osobních údajů</w:t>
      </w:r>
      <w:r w:rsidR="00A93604">
        <w:rPr>
          <w:rFonts w:ascii="Times New Roman" w:hAnsi="Times New Roman" w:cs="Times New Roman"/>
          <w:sz w:val="24"/>
          <w:szCs w:val="24"/>
        </w:rPr>
        <w:t xml:space="preserve"> výše uvedeného nezletilého</w:t>
      </w:r>
      <w:r w:rsidR="00C277AF">
        <w:rPr>
          <w:rFonts w:ascii="Times New Roman" w:hAnsi="Times New Roman" w:cs="Times New Roman"/>
          <w:sz w:val="24"/>
          <w:szCs w:val="24"/>
        </w:rPr>
        <w:t xml:space="preserve"> bude probíhat</w:t>
      </w:r>
      <w:r w:rsidR="005854F5">
        <w:rPr>
          <w:rFonts w:ascii="Times New Roman" w:hAnsi="Times New Roman" w:cs="Times New Roman"/>
          <w:sz w:val="24"/>
          <w:szCs w:val="24"/>
        </w:rPr>
        <w:t xml:space="preserve"> </w:t>
      </w:r>
      <w:r w:rsidR="0008515E">
        <w:rPr>
          <w:rFonts w:ascii="Times New Roman" w:hAnsi="Times New Roman" w:cs="Times New Roman"/>
          <w:sz w:val="24"/>
          <w:szCs w:val="24"/>
        </w:rPr>
        <w:t xml:space="preserve">v souladu s </w:t>
      </w:r>
      <w:r w:rsidR="005854F5">
        <w:rPr>
          <w:rFonts w:ascii="Times New Roman" w:hAnsi="Times New Roman" w:cs="Times New Roman"/>
          <w:sz w:val="24"/>
          <w:szCs w:val="24"/>
        </w:rPr>
        <w:t xml:space="preserve">příslušnými právními </w:t>
      </w:r>
      <w:r w:rsidR="00A11A84">
        <w:rPr>
          <w:rFonts w:ascii="Times New Roman" w:hAnsi="Times New Roman" w:cs="Times New Roman"/>
          <w:sz w:val="24"/>
          <w:szCs w:val="24"/>
        </w:rPr>
        <w:t>předpisy</w:t>
      </w:r>
      <w:r w:rsidR="005854F5">
        <w:rPr>
          <w:rFonts w:ascii="Times New Roman" w:hAnsi="Times New Roman" w:cs="Times New Roman"/>
          <w:sz w:val="24"/>
          <w:szCs w:val="24"/>
        </w:rPr>
        <w:t xml:space="preserve"> o ochraně osobních údajů</w:t>
      </w:r>
      <w:r w:rsidR="0008515E">
        <w:rPr>
          <w:rFonts w:ascii="Times New Roman" w:hAnsi="Times New Roman" w:cs="Times New Roman"/>
          <w:sz w:val="24"/>
          <w:szCs w:val="24"/>
        </w:rPr>
        <w:t xml:space="preserve"> a</w:t>
      </w:r>
      <w:r w:rsidR="005854F5">
        <w:rPr>
          <w:rFonts w:ascii="Times New Roman" w:hAnsi="Times New Roman" w:cs="Times New Roman"/>
          <w:sz w:val="24"/>
          <w:szCs w:val="24"/>
        </w:rPr>
        <w:t xml:space="preserve"> Nařízením.</w:t>
      </w:r>
    </w:p>
    <w:p w:rsidR="00DE6B90" w:rsidRDefault="00DE6B90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15E" w:rsidRDefault="00643BB4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prohlašuj</w:t>
      </w:r>
      <w:r w:rsidR="00A93604">
        <w:rPr>
          <w:rFonts w:ascii="Times New Roman" w:hAnsi="Times New Roman" w:cs="Times New Roman"/>
          <w:sz w:val="24"/>
          <w:szCs w:val="24"/>
        </w:rPr>
        <w:t>eme</w:t>
      </w:r>
      <w:r>
        <w:rPr>
          <w:rFonts w:ascii="Times New Roman" w:hAnsi="Times New Roman" w:cs="Times New Roman"/>
          <w:sz w:val="24"/>
          <w:szCs w:val="24"/>
        </w:rPr>
        <w:t>, že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</w:t>
      </w:r>
      <w:r w:rsidR="00F171A5" w:rsidRPr="00D91826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>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 o tom, že poskytnutí osobních údajů </w:t>
      </w:r>
      <w:r w:rsidR="00A93604">
        <w:rPr>
          <w:rFonts w:ascii="Times New Roman" w:hAnsi="Times New Roman" w:cs="Times New Roman"/>
          <w:sz w:val="24"/>
          <w:szCs w:val="24"/>
        </w:rPr>
        <w:t>výše uvedeného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A93604">
        <w:rPr>
          <w:rFonts w:ascii="Times New Roman" w:hAnsi="Times New Roman" w:cs="Times New Roman"/>
          <w:sz w:val="24"/>
          <w:szCs w:val="24"/>
        </w:rPr>
        <w:t xml:space="preserve"> </w:t>
      </w:r>
      <w:r w:rsidR="0008515E" w:rsidRPr="00D91826">
        <w:rPr>
          <w:rFonts w:ascii="Times New Roman" w:hAnsi="Times New Roman" w:cs="Times New Roman"/>
          <w:sz w:val="24"/>
          <w:szCs w:val="24"/>
        </w:rPr>
        <w:t xml:space="preserve">je dobrovolné. </w:t>
      </w:r>
      <w:r>
        <w:rPr>
          <w:rFonts w:ascii="Times New Roman" w:hAnsi="Times New Roman" w:cs="Times New Roman"/>
          <w:sz w:val="24"/>
          <w:szCs w:val="24"/>
        </w:rPr>
        <w:t>Rovněž jsme byl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 w:rsidR="0008515E">
        <w:rPr>
          <w:rFonts w:ascii="Times New Roman" w:hAnsi="Times New Roman" w:cs="Times New Roman"/>
          <w:sz w:val="24"/>
          <w:szCs w:val="24"/>
        </w:rPr>
        <w:t xml:space="preserve"> v souladu s přísluš</w:t>
      </w:r>
      <w:r>
        <w:rPr>
          <w:rFonts w:ascii="Times New Roman" w:hAnsi="Times New Roman" w:cs="Times New Roman"/>
          <w:sz w:val="24"/>
          <w:szCs w:val="24"/>
        </w:rPr>
        <w:t>nými právními předpisy poučen</w:t>
      </w:r>
      <w:r w:rsidR="00A93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>
        <w:rPr>
          <w:rFonts w:ascii="Times New Roman" w:hAnsi="Times New Roman" w:cs="Times New Roman"/>
          <w:sz w:val="24"/>
          <w:szCs w:val="24"/>
        </w:rPr>
        <w:t xml:space="preserve"> právu tento S</w:t>
      </w:r>
      <w:r w:rsidR="0008515E">
        <w:rPr>
          <w:rFonts w:ascii="Times New Roman" w:hAnsi="Times New Roman" w:cs="Times New Roman"/>
          <w:sz w:val="24"/>
          <w:szCs w:val="24"/>
        </w:rPr>
        <w:t>ouhlas odvolat,</w:t>
      </w:r>
      <w:r>
        <w:rPr>
          <w:rFonts w:ascii="Times New Roman" w:hAnsi="Times New Roman" w:cs="Times New Roman"/>
          <w:sz w:val="24"/>
          <w:szCs w:val="24"/>
        </w:rPr>
        <w:t xml:space="preserve"> a to i bez udání důvodu.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přístupu k těmto osobním údajům</w:t>
      </w:r>
      <w:r w:rsidR="00A93604">
        <w:rPr>
          <w:rFonts w:ascii="Times New Roman" w:hAnsi="Times New Roman" w:cs="Times New Roman"/>
          <w:sz w:val="24"/>
          <w:szCs w:val="24"/>
        </w:rPr>
        <w:t xml:space="preserve"> nezletilého</w:t>
      </w:r>
      <w:r w:rsidR="00DE6B90">
        <w:rPr>
          <w:rFonts w:ascii="Times New Roman" w:hAnsi="Times New Roman" w:cs="Times New Roman"/>
          <w:sz w:val="24"/>
          <w:szCs w:val="24"/>
        </w:rPr>
        <w:t xml:space="preserve"> dítěte</w:t>
      </w:r>
      <w:r w:rsidR="0008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právu na jejich opravu,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08515E">
        <w:rPr>
          <w:rFonts w:ascii="Times New Roman" w:hAnsi="Times New Roman" w:cs="Times New Roman"/>
          <w:sz w:val="24"/>
          <w:szCs w:val="24"/>
        </w:rPr>
        <w:t xml:space="preserve"> právu podat stížnost u Ú</w:t>
      </w:r>
      <w:r w:rsidR="00921033">
        <w:rPr>
          <w:rFonts w:ascii="Times New Roman" w:hAnsi="Times New Roman" w:cs="Times New Roman"/>
          <w:sz w:val="24"/>
          <w:szCs w:val="24"/>
        </w:rPr>
        <w:t>řadu pro ochran</w:t>
      </w:r>
      <w:r>
        <w:rPr>
          <w:rFonts w:ascii="Times New Roman" w:hAnsi="Times New Roman" w:cs="Times New Roman"/>
          <w:sz w:val="24"/>
          <w:szCs w:val="24"/>
        </w:rPr>
        <w:t xml:space="preserve">u osobních údajů a rovněž o </w:t>
      </w:r>
      <w:r w:rsidR="00A93604">
        <w:rPr>
          <w:rFonts w:ascii="Times New Roman" w:hAnsi="Times New Roman" w:cs="Times New Roman"/>
          <w:sz w:val="24"/>
          <w:szCs w:val="24"/>
        </w:rPr>
        <w:t>našem</w:t>
      </w:r>
      <w:r w:rsidR="00921033">
        <w:rPr>
          <w:rFonts w:ascii="Times New Roman" w:hAnsi="Times New Roman" w:cs="Times New Roman"/>
          <w:sz w:val="24"/>
          <w:szCs w:val="24"/>
        </w:rPr>
        <w:t xml:space="preserve"> právu na vymazání osobních údajů, pokud dojde k jejich zpracování v rozporu s ochranou definovanou příslušnou legislativou či v rozporu s tímto Souhlasem, anebo pokud byl Souhlas odvolán.</w:t>
      </w:r>
    </w:p>
    <w:p w:rsidR="00DE6B90" w:rsidRDefault="00DE6B90" w:rsidP="00260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51" w:rsidRDefault="00643BB4" w:rsidP="001955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93604">
        <w:rPr>
          <w:rFonts w:ascii="Times New Roman" w:hAnsi="Times New Roman" w:cs="Times New Roman"/>
          <w:sz w:val="24"/>
          <w:szCs w:val="24"/>
        </w:rPr>
        <w:t>ohlašujeme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A93604">
        <w:rPr>
          <w:rFonts w:ascii="Times New Roman" w:hAnsi="Times New Roman" w:cs="Times New Roman"/>
          <w:sz w:val="24"/>
          <w:szCs w:val="24"/>
        </w:rPr>
        <w:t>bereme</w:t>
      </w:r>
      <w:r>
        <w:rPr>
          <w:rFonts w:ascii="Times New Roman" w:hAnsi="Times New Roman" w:cs="Times New Roman"/>
          <w:sz w:val="24"/>
          <w:szCs w:val="24"/>
        </w:rPr>
        <w:t xml:space="preserve"> na vědomí, že odvolání</w:t>
      </w:r>
      <w:r w:rsidR="00921033">
        <w:rPr>
          <w:rFonts w:ascii="Times New Roman" w:hAnsi="Times New Roman" w:cs="Times New Roman"/>
          <w:sz w:val="24"/>
          <w:szCs w:val="24"/>
        </w:rPr>
        <w:t xml:space="preserve"> Souhlasu může mít za následek ovlivnění dosažení účelu, pro který byl tento Souhlas vydán, pokud účelu nemůže být dosaženo jinak.</w:t>
      </w:r>
    </w:p>
    <w:p w:rsidR="00260951" w:rsidRDefault="00260951" w:rsidP="00DE6B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1A5" w:rsidRDefault="00A93604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Prohlašujeme</w:t>
      </w:r>
      <w:r w:rsidR="00F171A5">
        <w:rPr>
          <w:rFonts w:ascii="Times New Roman" w:hAnsi="Times New Roman" w:cs="Times New Roman"/>
          <w:sz w:val="24"/>
          <w:szCs w:val="24"/>
        </w:rPr>
        <w:t>, že výše uvedené osob</w:t>
      </w:r>
      <w:r w:rsidR="00A549E3">
        <w:rPr>
          <w:rFonts w:ascii="Times New Roman" w:hAnsi="Times New Roman" w:cs="Times New Roman"/>
          <w:sz w:val="24"/>
          <w:szCs w:val="24"/>
        </w:rPr>
        <w:t>ní údaje jsou přesné a pravdivé a tento souhlas jsme učinili svobodně a bez nátlaku.</w:t>
      </w:r>
    </w:p>
    <w:p w:rsidR="00195574" w:rsidRDefault="00195574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04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 dne:________________________</w:t>
      </w:r>
    </w:p>
    <w:p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A93604">
        <w:rPr>
          <w:rFonts w:ascii="Times New Roman" w:hAnsi="Times New Roman" w:cs="Times New Roman"/>
          <w:sz w:val="24"/>
          <w:szCs w:val="24"/>
        </w:rPr>
        <w:t xml:space="preserve"> zákonného zástupce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921033" w:rsidRDefault="00921033" w:rsidP="00A04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93604">
        <w:rPr>
          <w:rFonts w:ascii="Times New Roman" w:hAnsi="Times New Roman" w:cs="Times New Roman"/>
          <w:sz w:val="24"/>
          <w:szCs w:val="24"/>
        </w:rPr>
        <w:t>___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A0410B" w:rsidRPr="00260951" w:rsidRDefault="00921033" w:rsidP="00E87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jméno, příjmení</w:t>
      </w:r>
      <w:r w:rsidR="00A93604">
        <w:rPr>
          <w:rFonts w:ascii="Times New Roman" w:hAnsi="Times New Roman" w:cs="Times New Roman"/>
          <w:sz w:val="24"/>
          <w:szCs w:val="24"/>
        </w:rPr>
        <w:t xml:space="preserve"> (matka)</w:t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</w:r>
      <w:r w:rsidR="00A93604">
        <w:rPr>
          <w:rFonts w:ascii="Times New Roman" w:hAnsi="Times New Roman" w:cs="Times New Roman"/>
          <w:sz w:val="24"/>
          <w:szCs w:val="24"/>
        </w:rPr>
        <w:tab/>
        <w:t>Titul, jméno a příjmení (otec)</w:t>
      </w:r>
    </w:p>
    <w:sectPr w:rsidR="00A0410B" w:rsidRPr="0026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e Kolářová">
    <w15:presenceInfo w15:providerId="AD" w15:userId="S-1-5-21-815245172-2016044640-3168774973-7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30"/>
    <w:rsid w:val="000225E3"/>
    <w:rsid w:val="000250C7"/>
    <w:rsid w:val="00052431"/>
    <w:rsid w:val="0008515E"/>
    <w:rsid w:val="0015046B"/>
    <w:rsid w:val="00175547"/>
    <w:rsid w:val="00195574"/>
    <w:rsid w:val="00260951"/>
    <w:rsid w:val="005854F5"/>
    <w:rsid w:val="00635521"/>
    <w:rsid w:val="00643BB4"/>
    <w:rsid w:val="00786197"/>
    <w:rsid w:val="0079558A"/>
    <w:rsid w:val="007B4CB2"/>
    <w:rsid w:val="008B42D4"/>
    <w:rsid w:val="008F35CB"/>
    <w:rsid w:val="00921033"/>
    <w:rsid w:val="00A0410B"/>
    <w:rsid w:val="00A11A84"/>
    <w:rsid w:val="00A31838"/>
    <w:rsid w:val="00A549E3"/>
    <w:rsid w:val="00A93604"/>
    <w:rsid w:val="00AE2AD3"/>
    <w:rsid w:val="00B072E3"/>
    <w:rsid w:val="00B74172"/>
    <w:rsid w:val="00C018FE"/>
    <w:rsid w:val="00C277AF"/>
    <w:rsid w:val="00CC7BB5"/>
    <w:rsid w:val="00D16F06"/>
    <w:rsid w:val="00D91826"/>
    <w:rsid w:val="00DC1D45"/>
    <w:rsid w:val="00DE6B90"/>
    <w:rsid w:val="00E404A0"/>
    <w:rsid w:val="00E87F30"/>
    <w:rsid w:val="00EB5E90"/>
    <w:rsid w:val="00F171A5"/>
    <w:rsid w:val="00F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B8B23-C659-4F5B-A16C-D9F932F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E6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B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B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B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6B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Kolářová</dc:creator>
  <cp:keywords/>
  <dc:description/>
  <cp:lastModifiedBy>RÖSLEROVÁ Pavlína, Mgr.</cp:lastModifiedBy>
  <cp:revision>3</cp:revision>
  <dcterms:created xsi:type="dcterms:W3CDTF">2020-03-30T07:47:00Z</dcterms:created>
  <dcterms:modified xsi:type="dcterms:W3CDTF">2020-03-30T11:07:00Z</dcterms:modified>
</cp:coreProperties>
</file>