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53" w:rsidRDefault="00285B53" w:rsidP="009755F9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</w:p>
    <w:p w:rsidR="009755F9" w:rsidRPr="00E8497F" w:rsidRDefault="009755F9" w:rsidP="009755F9">
      <w:pPr>
        <w:jc w:val="center"/>
        <w:rPr>
          <w:b/>
          <w:caps/>
          <w:sz w:val="32"/>
          <w:szCs w:val="32"/>
        </w:rPr>
      </w:pPr>
      <w:r w:rsidRPr="00E8497F">
        <w:rPr>
          <w:b/>
          <w:caps/>
          <w:sz w:val="32"/>
          <w:szCs w:val="32"/>
        </w:rPr>
        <w:t xml:space="preserve">SmlouvA o DÍLO </w:t>
      </w:r>
    </w:p>
    <w:p w:rsidR="009755F9" w:rsidRPr="00E8497F" w:rsidRDefault="009755F9" w:rsidP="009755F9">
      <w:pPr>
        <w:jc w:val="center"/>
        <w:rPr>
          <w:sz w:val="22"/>
          <w:szCs w:val="22"/>
        </w:rPr>
      </w:pPr>
      <w:r w:rsidRPr="00E8497F">
        <w:rPr>
          <w:b/>
          <w:caps/>
          <w:sz w:val="32"/>
          <w:szCs w:val="32"/>
          <w:lang w:eastAsia="ar-SA"/>
        </w:rPr>
        <w:t xml:space="preserve">č. </w:t>
      </w:r>
      <w:r w:rsidRPr="00E8497F">
        <w:rPr>
          <w:b/>
          <w:sz w:val="32"/>
          <w:szCs w:val="32"/>
        </w:rPr>
        <w:t>.. / 0 / ZOMI / 15</w:t>
      </w:r>
    </w:p>
    <w:p w:rsidR="009755F9" w:rsidRPr="00E8497F" w:rsidRDefault="009755F9" w:rsidP="009755F9">
      <w:pPr>
        <w:keepNext/>
        <w:jc w:val="center"/>
        <w:rPr>
          <w:b/>
        </w:rPr>
      </w:pPr>
    </w:p>
    <w:p w:rsidR="009755F9" w:rsidRPr="00E8497F" w:rsidRDefault="009755F9" w:rsidP="009755F9">
      <w:pPr>
        <w:jc w:val="center"/>
        <w:rPr>
          <w:b/>
        </w:rPr>
      </w:pPr>
    </w:p>
    <w:p w:rsidR="009755F9" w:rsidRPr="00E8497F" w:rsidRDefault="009755F9" w:rsidP="009755F9">
      <w:pPr>
        <w:jc w:val="center"/>
        <w:rPr>
          <w:b/>
        </w:rPr>
      </w:pPr>
      <w:r w:rsidRPr="00E8497F">
        <w:rPr>
          <w:b/>
        </w:rPr>
        <w:t>Čl. I</w:t>
      </w:r>
    </w:p>
    <w:p w:rsidR="009755F9" w:rsidRPr="00E8497F" w:rsidRDefault="009755F9" w:rsidP="009755F9">
      <w:pPr>
        <w:jc w:val="center"/>
        <w:rPr>
          <w:b/>
        </w:rPr>
      </w:pPr>
      <w:r w:rsidRPr="00E8497F">
        <w:rPr>
          <w:b/>
        </w:rPr>
        <w:t>Smluvní strany</w:t>
      </w:r>
    </w:p>
    <w:p w:rsidR="009755F9" w:rsidRPr="00E8497F" w:rsidRDefault="009755F9" w:rsidP="009755F9">
      <w:pPr>
        <w:spacing w:line="240" w:lineRule="atLeast"/>
        <w:rPr>
          <w:snapToGrid w:val="0"/>
        </w:rPr>
      </w:pPr>
    </w:p>
    <w:p w:rsidR="009755F9" w:rsidRPr="00E8497F" w:rsidRDefault="009755F9" w:rsidP="009755F9">
      <w:pPr>
        <w:numPr>
          <w:ilvl w:val="0"/>
          <w:numId w:val="39"/>
        </w:numPr>
        <w:tabs>
          <w:tab w:val="left" w:pos="709"/>
        </w:tabs>
        <w:ind w:right="567"/>
        <w:rPr>
          <w:b/>
          <w:bCs/>
        </w:rPr>
      </w:pPr>
      <w:r w:rsidRPr="00E8497F">
        <w:rPr>
          <w:b/>
          <w:bCs/>
        </w:rPr>
        <w:t>Městská část Praha 5</w:t>
      </w:r>
    </w:p>
    <w:p w:rsidR="009755F9" w:rsidRPr="00E8497F" w:rsidRDefault="009755F9" w:rsidP="009755F9">
      <w:pPr>
        <w:spacing w:line="240" w:lineRule="atLeast"/>
        <w:ind w:left="720"/>
        <w:rPr>
          <w:b/>
          <w:bCs/>
        </w:rPr>
      </w:pPr>
      <w:r w:rsidRPr="00E8497F">
        <w:t>se sídlem</w:t>
      </w:r>
      <w:r w:rsidRPr="00E8497F">
        <w:rPr>
          <w:b/>
          <w:bCs/>
        </w:rPr>
        <w:t xml:space="preserve"> </w:t>
      </w:r>
      <w:r w:rsidRPr="00E8497F">
        <w:t>Praha 5, nám. 14. října 1381/4, PSČ 150 22</w:t>
      </w:r>
    </w:p>
    <w:p w:rsidR="009755F9" w:rsidRPr="00E8497F" w:rsidRDefault="009755F9" w:rsidP="009755F9">
      <w:pPr>
        <w:widowControl w:val="0"/>
        <w:overflowPunct w:val="0"/>
        <w:autoSpaceDE w:val="0"/>
        <w:autoSpaceDN w:val="0"/>
        <w:adjustRightInd w:val="0"/>
        <w:ind w:firstLine="720"/>
        <w:rPr>
          <w:color w:val="000000"/>
        </w:rPr>
      </w:pPr>
      <w:r w:rsidRPr="00E8497F">
        <w:rPr>
          <w:color w:val="000000"/>
        </w:rPr>
        <w:t>zastoupena MUDr. Radkem Klímou, starostou</w:t>
      </w:r>
    </w:p>
    <w:p w:rsidR="009755F9" w:rsidRPr="00E8497F" w:rsidRDefault="009755F9" w:rsidP="009755F9">
      <w:pPr>
        <w:widowControl w:val="0"/>
        <w:overflowPunct w:val="0"/>
        <w:autoSpaceDE w:val="0"/>
        <w:autoSpaceDN w:val="0"/>
        <w:adjustRightInd w:val="0"/>
        <w:ind w:firstLine="720"/>
        <w:rPr>
          <w:color w:val="000000"/>
        </w:rPr>
      </w:pPr>
      <w:r w:rsidRPr="00E8497F">
        <w:rPr>
          <w:color w:val="000000"/>
        </w:rPr>
        <w:t>IČO: 00063631</w:t>
      </w:r>
    </w:p>
    <w:p w:rsidR="009755F9" w:rsidRPr="00E8497F" w:rsidRDefault="009755F9" w:rsidP="009755F9">
      <w:pPr>
        <w:widowControl w:val="0"/>
        <w:overflowPunct w:val="0"/>
        <w:autoSpaceDE w:val="0"/>
        <w:autoSpaceDN w:val="0"/>
        <w:adjustRightInd w:val="0"/>
        <w:ind w:firstLine="720"/>
        <w:rPr>
          <w:color w:val="000000"/>
        </w:rPr>
      </w:pPr>
      <w:r w:rsidRPr="00E8497F">
        <w:rPr>
          <w:color w:val="000000"/>
        </w:rPr>
        <w:t>DIČ: CZ00063631</w:t>
      </w:r>
    </w:p>
    <w:p w:rsidR="009755F9" w:rsidRPr="00E8497F" w:rsidRDefault="009755F9" w:rsidP="009755F9">
      <w:pPr>
        <w:widowControl w:val="0"/>
        <w:overflowPunct w:val="0"/>
        <w:autoSpaceDE w:val="0"/>
        <w:autoSpaceDN w:val="0"/>
        <w:adjustRightInd w:val="0"/>
        <w:ind w:firstLine="720"/>
        <w:rPr>
          <w:color w:val="000000"/>
        </w:rPr>
      </w:pPr>
      <w:r w:rsidRPr="00E8497F">
        <w:rPr>
          <w:color w:val="000000"/>
        </w:rPr>
        <w:t>bankovní spojení: Česká spořitelna a.s.</w:t>
      </w:r>
    </w:p>
    <w:p w:rsidR="009755F9" w:rsidRPr="00E8497F" w:rsidRDefault="009755F9" w:rsidP="009755F9">
      <w:pPr>
        <w:widowControl w:val="0"/>
        <w:overflowPunct w:val="0"/>
        <w:autoSpaceDE w:val="0"/>
        <w:autoSpaceDN w:val="0"/>
        <w:adjustRightInd w:val="0"/>
        <w:ind w:firstLine="720"/>
        <w:rPr>
          <w:color w:val="000000"/>
        </w:rPr>
      </w:pPr>
      <w:r w:rsidRPr="00E8497F">
        <w:rPr>
          <w:color w:val="000000"/>
        </w:rPr>
        <w:t>číslo účtu:  2000857329/0800</w:t>
      </w:r>
    </w:p>
    <w:p w:rsidR="009755F9" w:rsidRPr="00E8497F" w:rsidRDefault="009755F9" w:rsidP="009755F9">
      <w:pPr>
        <w:spacing w:line="240" w:lineRule="atLeast"/>
        <w:ind w:left="720"/>
      </w:pPr>
      <w:r w:rsidRPr="00E8497F">
        <w:t>(dále jen jako „objednatel“)</w:t>
      </w:r>
    </w:p>
    <w:p w:rsidR="009755F9" w:rsidRPr="00E8497F" w:rsidRDefault="009755F9" w:rsidP="009755F9">
      <w:pPr>
        <w:spacing w:line="240" w:lineRule="atLeast"/>
        <w:ind w:left="709" w:hanging="283"/>
        <w:jc w:val="both"/>
      </w:pPr>
    </w:p>
    <w:p w:rsidR="009755F9" w:rsidRPr="00E8497F" w:rsidRDefault="009755F9" w:rsidP="009755F9">
      <w:pPr>
        <w:tabs>
          <w:tab w:val="left" w:pos="360"/>
        </w:tabs>
        <w:spacing w:line="240" w:lineRule="atLeast"/>
        <w:jc w:val="both"/>
      </w:pPr>
      <w:r w:rsidRPr="00E8497F">
        <w:tab/>
      </w:r>
      <w:r w:rsidR="003B6E98">
        <w:tab/>
      </w:r>
      <w:r w:rsidRPr="00E8497F">
        <w:t>a</w:t>
      </w:r>
    </w:p>
    <w:p w:rsidR="009755F9" w:rsidRPr="00E8497F" w:rsidRDefault="009755F9" w:rsidP="009755F9">
      <w:pPr>
        <w:tabs>
          <w:tab w:val="left" w:pos="360"/>
        </w:tabs>
        <w:spacing w:line="240" w:lineRule="atLeast"/>
        <w:jc w:val="both"/>
      </w:pPr>
    </w:p>
    <w:p w:rsidR="009755F9" w:rsidRPr="00E8497F" w:rsidRDefault="009755F9" w:rsidP="009755F9">
      <w:pPr>
        <w:numPr>
          <w:ilvl w:val="0"/>
          <w:numId w:val="39"/>
        </w:numPr>
        <w:tabs>
          <w:tab w:val="left" w:pos="709"/>
          <w:tab w:val="left" w:pos="2410"/>
        </w:tabs>
        <w:rPr>
          <w:b/>
          <w:color w:val="000000"/>
          <w:highlight w:val="yellow"/>
        </w:rPr>
      </w:pPr>
      <w:r>
        <w:rPr>
          <w:b/>
          <w:color w:val="000000"/>
          <w:highlight w:val="yellow"/>
        </w:rPr>
        <w:t>XXX</w:t>
      </w:r>
      <w:r w:rsidRPr="00E8497F">
        <w:rPr>
          <w:b/>
          <w:color w:val="000000"/>
          <w:highlight w:val="yellow"/>
        </w:rPr>
        <w:t>, s.r.o.</w:t>
      </w:r>
      <w:r w:rsidRPr="00E8497F">
        <w:rPr>
          <w:color w:val="000000"/>
          <w:highlight w:val="yellow"/>
        </w:rPr>
        <w:tab/>
        <w:t xml:space="preserve">                 </w:t>
      </w:r>
    </w:p>
    <w:p w:rsidR="009755F9" w:rsidRPr="00E8497F" w:rsidRDefault="009755F9" w:rsidP="009755F9">
      <w:pPr>
        <w:tabs>
          <w:tab w:val="left" w:pos="709"/>
          <w:tab w:val="left" w:pos="2410"/>
        </w:tabs>
        <w:ind w:left="-142"/>
        <w:rPr>
          <w:color w:val="000000"/>
          <w:highlight w:val="yellow"/>
        </w:rPr>
      </w:pPr>
      <w:r w:rsidRPr="00E8497F">
        <w:rPr>
          <w:color w:val="000000"/>
          <w:highlight w:val="yellow"/>
        </w:rPr>
        <w:tab/>
        <w:t xml:space="preserve">se sídlem:    </w:t>
      </w:r>
      <w:r w:rsidRPr="00E8497F">
        <w:rPr>
          <w:color w:val="000000"/>
          <w:highlight w:val="yellow"/>
        </w:rPr>
        <w:tab/>
      </w:r>
      <w:r>
        <w:rPr>
          <w:color w:val="000000"/>
          <w:highlight w:val="yellow"/>
        </w:rPr>
        <w:t>XX</w:t>
      </w:r>
      <w:r w:rsidRPr="00E8497F">
        <w:rPr>
          <w:color w:val="000000"/>
          <w:highlight w:val="yellow"/>
        </w:rPr>
        <w:tab/>
      </w:r>
      <w:r w:rsidRPr="00E8497F">
        <w:rPr>
          <w:color w:val="000000"/>
          <w:highlight w:val="yellow"/>
        </w:rPr>
        <w:tab/>
      </w:r>
    </w:p>
    <w:p w:rsidR="009755F9" w:rsidRPr="00E8497F" w:rsidRDefault="009755F9" w:rsidP="009755F9">
      <w:pPr>
        <w:tabs>
          <w:tab w:val="left" w:pos="709"/>
          <w:tab w:val="left" w:pos="2410"/>
        </w:tabs>
        <w:ind w:left="-142"/>
        <w:rPr>
          <w:color w:val="000000"/>
          <w:highlight w:val="yellow"/>
        </w:rPr>
      </w:pPr>
      <w:r w:rsidRPr="00E8497F">
        <w:rPr>
          <w:color w:val="000000"/>
          <w:highlight w:val="yellow"/>
        </w:rPr>
        <w:tab/>
        <w:t xml:space="preserve">zastoupený:  </w:t>
      </w:r>
      <w:r w:rsidRPr="00E8497F">
        <w:rPr>
          <w:color w:val="000000"/>
          <w:highlight w:val="yellow"/>
        </w:rPr>
        <w:tab/>
      </w:r>
      <w:r>
        <w:rPr>
          <w:color w:val="000000"/>
          <w:highlight w:val="yellow"/>
        </w:rPr>
        <w:t>XXX</w:t>
      </w:r>
      <w:r w:rsidRPr="00E8497F">
        <w:rPr>
          <w:color w:val="000000"/>
          <w:highlight w:val="yellow"/>
        </w:rPr>
        <w:t xml:space="preserve"> </w:t>
      </w:r>
      <w:r w:rsidRPr="00E8497F">
        <w:rPr>
          <w:color w:val="000000"/>
          <w:highlight w:val="yellow"/>
        </w:rPr>
        <w:tab/>
      </w:r>
      <w:r w:rsidRPr="00E8497F">
        <w:rPr>
          <w:color w:val="000000"/>
          <w:highlight w:val="yellow"/>
        </w:rPr>
        <w:tab/>
      </w:r>
    </w:p>
    <w:p w:rsidR="009755F9" w:rsidRPr="00E8497F" w:rsidRDefault="009755F9" w:rsidP="009755F9">
      <w:pPr>
        <w:tabs>
          <w:tab w:val="left" w:pos="709"/>
          <w:tab w:val="left" w:pos="2410"/>
        </w:tabs>
        <w:ind w:left="-142"/>
        <w:rPr>
          <w:color w:val="000000"/>
          <w:highlight w:val="yellow"/>
        </w:rPr>
      </w:pPr>
      <w:r w:rsidRPr="00E8497F">
        <w:rPr>
          <w:color w:val="000000"/>
          <w:highlight w:val="yellow"/>
        </w:rPr>
        <w:tab/>
        <w:t xml:space="preserve">IČO:             </w:t>
      </w:r>
      <w:r w:rsidRPr="00E8497F">
        <w:rPr>
          <w:color w:val="000000"/>
          <w:highlight w:val="yellow"/>
        </w:rPr>
        <w:tab/>
      </w:r>
      <w:r>
        <w:rPr>
          <w:color w:val="000000"/>
          <w:highlight w:val="yellow"/>
        </w:rPr>
        <w:t>XXX</w:t>
      </w:r>
      <w:r w:rsidRPr="00E8497F">
        <w:rPr>
          <w:color w:val="000000"/>
          <w:highlight w:val="yellow"/>
        </w:rPr>
        <w:tab/>
      </w:r>
      <w:r w:rsidRPr="00E8497F">
        <w:rPr>
          <w:color w:val="000000"/>
          <w:highlight w:val="yellow"/>
        </w:rPr>
        <w:tab/>
      </w:r>
    </w:p>
    <w:p w:rsidR="009755F9" w:rsidRPr="00E8497F" w:rsidRDefault="009755F9" w:rsidP="009755F9">
      <w:pPr>
        <w:tabs>
          <w:tab w:val="left" w:pos="709"/>
          <w:tab w:val="left" w:pos="2410"/>
        </w:tabs>
        <w:ind w:left="-142"/>
        <w:rPr>
          <w:color w:val="000000"/>
          <w:highlight w:val="yellow"/>
        </w:rPr>
      </w:pPr>
      <w:r w:rsidRPr="00E8497F">
        <w:rPr>
          <w:color w:val="000000"/>
          <w:highlight w:val="yellow"/>
        </w:rPr>
        <w:tab/>
        <w:t xml:space="preserve">DIČ:             </w:t>
      </w:r>
      <w:r w:rsidRPr="00E8497F">
        <w:rPr>
          <w:color w:val="000000"/>
          <w:highlight w:val="yellow"/>
        </w:rPr>
        <w:tab/>
      </w:r>
      <w:r>
        <w:rPr>
          <w:color w:val="000000"/>
          <w:highlight w:val="yellow"/>
        </w:rPr>
        <w:t>XXX</w:t>
      </w:r>
      <w:r w:rsidRPr="00E8497F">
        <w:rPr>
          <w:color w:val="000000"/>
          <w:highlight w:val="yellow"/>
        </w:rPr>
        <w:tab/>
      </w:r>
      <w:r w:rsidRPr="00E8497F">
        <w:rPr>
          <w:color w:val="000000"/>
          <w:highlight w:val="yellow"/>
        </w:rPr>
        <w:tab/>
      </w:r>
    </w:p>
    <w:p w:rsidR="009755F9" w:rsidRPr="00E8497F" w:rsidRDefault="009755F9" w:rsidP="009755F9">
      <w:pPr>
        <w:tabs>
          <w:tab w:val="left" w:pos="709"/>
          <w:tab w:val="left" w:pos="2410"/>
        </w:tabs>
        <w:ind w:left="-142"/>
        <w:rPr>
          <w:color w:val="000000"/>
          <w:highlight w:val="yellow"/>
        </w:rPr>
      </w:pPr>
      <w:r w:rsidRPr="00E8497F">
        <w:rPr>
          <w:color w:val="000000"/>
          <w:highlight w:val="yellow"/>
        </w:rPr>
        <w:tab/>
        <w:t>bankovní spojení:</w:t>
      </w:r>
      <w:r w:rsidRPr="00E8497F">
        <w:rPr>
          <w:color w:val="000000"/>
          <w:highlight w:val="yellow"/>
        </w:rPr>
        <w:tab/>
      </w:r>
      <w:r>
        <w:rPr>
          <w:color w:val="000000"/>
          <w:highlight w:val="yellow"/>
        </w:rPr>
        <w:t>XXX</w:t>
      </w:r>
      <w:r w:rsidRPr="00E8497F">
        <w:rPr>
          <w:color w:val="000000"/>
          <w:highlight w:val="yellow"/>
        </w:rPr>
        <w:t xml:space="preserve"> </w:t>
      </w:r>
      <w:r w:rsidRPr="00E8497F">
        <w:rPr>
          <w:color w:val="000000"/>
          <w:highlight w:val="yellow"/>
        </w:rPr>
        <w:tab/>
      </w:r>
      <w:r w:rsidRPr="00E8497F">
        <w:rPr>
          <w:color w:val="000000"/>
          <w:highlight w:val="yellow"/>
        </w:rPr>
        <w:tab/>
      </w:r>
    </w:p>
    <w:p w:rsidR="009755F9" w:rsidRPr="00E8497F" w:rsidRDefault="009755F9" w:rsidP="009755F9">
      <w:pPr>
        <w:tabs>
          <w:tab w:val="left" w:pos="709"/>
        </w:tabs>
        <w:ind w:left="-142" w:firstLine="360"/>
      </w:pPr>
      <w:r w:rsidRPr="00E8497F">
        <w:rPr>
          <w:color w:val="000000"/>
          <w:highlight w:val="yellow"/>
        </w:rPr>
        <w:tab/>
        <w:t xml:space="preserve">č. ú.:             </w:t>
      </w:r>
      <w:r w:rsidRPr="00E8497F">
        <w:rPr>
          <w:color w:val="000000"/>
          <w:highlight w:val="yellow"/>
        </w:rPr>
        <w:tab/>
        <w:t>XXX</w:t>
      </w:r>
    </w:p>
    <w:p w:rsidR="009755F9" w:rsidRPr="00E8497F" w:rsidRDefault="009755F9" w:rsidP="009755F9">
      <w:pPr>
        <w:tabs>
          <w:tab w:val="left" w:pos="1134"/>
        </w:tabs>
        <w:ind w:left="709"/>
      </w:pPr>
      <w:r w:rsidRPr="00E8497F">
        <w:t>(dále jen jako „zhotovitel“)</w:t>
      </w:r>
    </w:p>
    <w:p w:rsidR="009755F9" w:rsidRPr="00E8497F" w:rsidRDefault="009755F9" w:rsidP="009755F9">
      <w:pPr>
        <w:tabs>
          <w:tab w:val="left" w:pos="1134"/>
        </w:tabs>
        <w:ind w:left="709"/>
      </w:pPr>
    </w:p>
    <w:p w:rsidR="009755F9" w:rsidRPr="00E8497F" w:rsidRDefault="009755F9" w:rsidP="009755F9">
      <w:pPr>
        <w:tabs>
          <w:tab w:val="left" w:pos="1134"/>
        </w:tabs>
        <w:ind w:left="709"/>
      </w:pPr>
      <w:r w:rsidRPr="00E8497F">
        <w:t>(dále také společně „smluvní strany“)</w:t>
      </w:r>
    </w:p>
    <w:p w:rsidR="009755F9" w:rsidRPr="00E8497F" w:rsidRDefault="009755F9" w:rsidP="009755F9">
      <w:pPr>
        <w:ind w:firstLine="720"/>
      </w:pPr>
    </w:p>
    <w:p w:rsidR="009755F9" w:rsidRPr="00E8497F" w:rsidRDefault="009755F9" w:rsidP="009755F9">
      <w:pPr>
        <w:tabs>
          <w:tab w:val="left" w:pos="0"/>
        </w:tabs>
        <w:spacing w:line="240" w:lineRule="atLeast"/>
        <w:ind w:left="708" w:right="56"/>
        <w:jc w:val="both"/>
      </w:pPr>
      <w:r w:rsidRPr="00E8497F">
        <w:t>uzavírají v souladu s ustanoveními §</w:t>
      </w:r>
      <w:r w:rsidR="00293A19">
        <w:t xml:space="preserve"> </w:t>
      </w:r>
      <w:r w:rsidRPr="00E8497F">
        <w:t>2586 a násl. zák. č. 89/2012 Sb., občanský zákoník (dále jen „občanský zákoník“) tuto smlouvu o dílo.</w:t>
      </w:r>
    </w:p>
    <w:p w:rsidR="009755F9" w:rsidRPr="00E8497F" w:rsidRDefault="009755F9" w:rsidP="009755F9">
      <w:pPr>
        <w:tabs>
          <w:tab w:val="left" w:pos="0"/>
        </w:tabs>
        <w:spacing w:line="240" w:lineRule="atLeast"/>
        <w:ind w:left="708" w:right="56"/>
        <w:jc w:val="both"/>
      </w:pPr>
    </w:p>
    <w:p w:rsidR="009755F9" w:rsidRDefault="009755F9" w:rsidP="009755F9">
      <w:pPr>
        <w:numPr>
          <w:ilvl w:val="0"/>
          <w:numId w:val="39"/>
        </w:numPr>
        <w:tabs>
          <w:tab w:val="left" w:pos="709"/>
          <w:tab w:val="left" w:pos="2410"/>
        </w:tabs>
        <w:ind w:hanging="294"/>
        <w:rPr>
          <w:b/>
          <w:color w:val="000000"/>
        </w:rPr>
      </w:pPr>
      <w:r w:rsidRPr="00E8497F">
        <w:rPr>
          <w:b/>
          <w:color w:val="000000"/>
        </w:rPr>
        <w:t>Osoby oprávněné jednat:</w:t>
      </w:r>
    </w:p>
    <w:p w:rsidR="003405AF" w:rsidRDefault="003405AF" w:rsidP="003405AF">
      <w:pPr>
        <w:tabs>
          <w:tab w:val="left" w:pos="709"/>
          <w:tab w:val="left" w:pos="2410"/>
        </w:tabs>
        <w:ind w:left="720"/>
        <w:rPr>
          <w:b/>
          <w:color w:val="000000"/>
        </w:rPr>
      </w:pPr>
    </w:p>
    <w:p w:rsidR="009755F9" w:rsidRPr="00E8497F" w:rsidRDefault="009755F9" w:rsidP="009755F9">
      <w:pPr>
        <w:pStyle w:val="Zkladntext"/>
        <w:numPr>
          <w:ilvl w:val="0"/>
          <w:numId w:val="40"/>
        </w:numPr>
        <w:tabs>
          <w:tab w:val="left" w:pos="1134"/>
        </w:tabs>
        <w:ind w:left="1134"/>
      </w:pPr>
      <w:r w:rsidRPr="00E8497F">
        <w:t>Objednatelem jsou zmocněny</w:t>
      </w:r>
      <w:r w:rsidR="00293A19">
        <w:t xml:space="preserve"> k zastupování</w:t>
      </w:r>
      <w:r w:rsidRPr="00E8497F">
        <w:t xml:space="preserve"> následující osoby</w:t>
      </w:r>
      <w:r w:rsidR="00293A19">
        <w:t>:</w:t>
      </w:r>
    </w:p>
    <w:p w:rsidR="009755F9" w:rsidRPr="00E8497F" w:rsidRDefault="009755F9" w:rsidP="009755F9">
      <w:pPr>
        <w:pStyle w:val="Zkladntext"/>
        <w:tabs>
          <w:tab w:val="left" w:pos="284"/>
          <w:tab w:val="left" w:pos="3261"/>
        </w:tabs>
        <w:ind w:left="2829" w:hanging="2829"/>
      </w:pPr>
      <w:r w:rsidRPr="00E8497F">
        <w:tab/>
      </w:r>
    </w:p>
    <w:p w:rsidR="00C94619" w:rsidRPr="003A5126" w:rsidRDefault="009755F9" w:rsidP="00C94619">
      <w:pPr>
        <w:jc w:val="both"/>
      </w:pPr>
      <w:r w:rsidRPr="00E8497F">
        <w:tab/>
        <w:t xml:space="preserve">Ve věcech smluvních: </w:t>
      </w:r>
      <w:r w:rsidRPr="00E8497F">
        <w:tab/>
      </w:r>
      <w:r w:rsidRPr="00E8497F">
        <w:tab/>
      </w:r>
      <w:r w:rsidRPr="00E8497F">
        <w:tab/>
      </w:r>
      <w:r w:rsidR="00C94619" w:rsidRPr="003A5126">
        <w:t>MUDr. Radek Klíma, starosta MČ Praha 5</w:t>
      </w:r>
    </w:p>
    <w:p w:rsidR="00C94619" w:rsidRPr="003A5126" w:rsidRDefault="00C94619" w:rsidP="00C94619">
      <w:pPr>
        <w:ind w:left="4953" w:hanging="4245"/>
      </w:pPr>
      <w:r w:rsidRPr="003A5126">
        <w:t xml:space="preserve">ve věcech technických: </w:t>
      </w:r>
      <w:r w:rsidRPr="003A5126">
        <w:tab/>
      </w:r>
      <w:r>
        <w:tab/>
        <w:t>Ing. Jiří Tuvora, Ph.D.</w:t>
      </w:r>
      <w:r w:rsidRPr="003A5126">
        <w:t xml:space="preserve">, Odbor </w:t>
      </w:r>
      <w:r>
        <w:t>územního rozvoje</w:t>
      </w:r>
    </w:p>
    <w:p w:rsidR="00C94619" w:rsidRPr="003A5126" w:rsidRDefault="00C94619" w:rsidP="00C94619">
      <w:pPr>
        <w:pStyle w:val="Zkladntext"/>
        <w:jc w:val="left"/>
      </w:pPr>
      <w:r w:rsidRPr="003A5126">
        <w:t xml:space="preserve">                                                                     </w:t>
      </w:r>
      <w:r>
        <w:tab/>
      </w:r>
      <w:r>
        <w:tab/>
      </w:r>
      <w:r w:rsidRPr="003A5126">
        <w:t xml:space="preserve">E-mail: </w:t>
      </w:r>
      <w:r>
        <w:t>jiri.tuvora</w:t>
      </w:r>
      <w:r w:rsidRPr="003A5126">
        <w:t>@praha5.cz</w:t>
      </w:r>
    </w:p>
    <w:p w:rsidR="00C94619" w:rsidRPr="00EC2903" w:rsidRDefault="00C94619" w:rsidP="00C94619">
      <w:pPr>
        <w:pStyle w:val="Zkladntext"/>
        <w:ind w:left="4248" w:firstLine="708"/>
        <w:jc w:val="left"/>
      </w:pPr>
      <w:r w:rsidRPr="003A5126">
        <w:t>tel. 257 000</w:t>
      </w:r>
      <w:r>
        <w:t> 542</w:t>
      </w:r>
    </w:p>
    <w:p w:rsidR="00C94619" w:rsidRPr="003A5126" w:rsidRDefault="00C94619" w:rsidP="00C94619">
      <w:pPr>
        <w:pStyle w:val="Zkladntext"/>
        <w:ind w:left="4248" w:firstLine="708"/>
        <w:jc w:val="left"/>
      </w:pPr>
      <w:r>
        <w:t>David Horatius</w:t>
      </w:r>
      <w:r w:rsidRPr="003A5126">
        <w:t xml:space="preserve">, Odbor </w:t>
      </w:r>
      <w:r>
        <w:t>územního rozvoje</w:t>
      </w:r>
    </w:p>
    <w:p w:rsidR="00C94619" w:rsidRPr="003A5126" w:rsidRDefault="00C94619" w:rsidP="00C94619">
      <w:pPr>
        <w:pStyle w:val="Zkladntext"/>
        <w:ind w:left="4248" w:firstLine="708"/>
        <w:jc w:val="left"/>
      </w:pPr>
      <w:r w:rsidRPr="003A5126">
        <w:t xml:space="preserve">E-mail: </w:t>
      </w:r>
      <w:r>
        <w:t>david.horatius</w:t>
      </w:r>
      <w:r w:rsidRPr="003A5126">
        <w:t>@praha5.cz</w:t>
      </w:r>
    </w:p>
    <w:p w:rsidR="009755F9" w:rsidRPr="00E8497F" w:rsidRDefault="00AE3FD4" w:rsidP="00C94619">
      <w:pPr>
        <w:pStyle w:val="Zkladntext"/>
        <w:tabs>
          <w:tab w:val="left" w:pos="1134"/>
          <w:tab w:val="left" w:pos="3261"/>
        </w:tabs>
        <w:ind w:left="2694" w:hanging="282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619" w:rsidRPr="003A5126">
        <w:t>tel. 257 000 </w:t>
      </w:r>
      <w:r w:rsidR="00C94619">
        <w:t>840</w:t>
      </w:r>
      <w:r w:rsidR="009755F9" w:rsidRPr="00E8497F">
        <w:rPr>
          <w:color w:val="000000"/>
        </w:rPr>
        <w:tab/>
      </w:r>
    </w:p>
    <w:p w:rsidR="00293A19" w:rsidRDefault="009755F9" w:rsidP="009755F9">
      <w:pPr>
        <w:pStyle w:val="Zkladntext"/>
        <w:numPr>
          <w:ilvl w:val="0"/>
          <w:numId w:val="40"/>
        </w:numPr>
        <w:tabs>
          <w:tab w:val="left" w:pos="284"/>
          <w:tab w:val="left" w:pos="1134"/>
        </w:tabs>
        <w:ind w:left="1276" w:hanging="425"/>
      </w:pPr>
      <w:r w:rsidRPr="00E8497F">
        <w:t>Zhotovitelem jsou zmocněny</w:t>
      </w:r>
      <w:r w:rsidR="00293A19">
        <w:t xml:space="preserve"> k zastupování</w:t>
      </w:r>
      <w:r w:rsidRPr="00E8497F">
        <w:t xml:space="preserve"> následující osoby</w:t>
      </w:r>
      <w:r w:rsidR="00293A19">
        <w:t>:</w:t>
      </w:r>
    </w:p>
    <w:p w:rsidR="003F60D1" w:rsidRDefault="009755F9">
      <w:pPr>
        <w:pStyle w:val="Zkladntext"/>
        <w:tabs>
          <w:tab w:val="left" w:pos="284"/>
          <w:tab w:val="left" w:pos="1134"/>
        </w:tabs>
        <w:ind w:left="1276"/>
      </w:pPr>
      <w:r w:rsidRPr="00E8497F">
        <w:t xml:space="preserve"> </w:t>
      </w:r>
    </w:p>
    <w:p w:rsidR="009755F9" w:rsidRDefault="009755F9" w:rsidP="009755F9">
      <w:pPr>
        <w:pStyle w:val="Zkladntext"/>
        <w:tabs>
          <w:tab w:val="left" w:pos="1134"/>
        </w:tabs>
        <w:ind w:left="5040" w:hanging="5040"/>
        <w:rPr>
          <w:color w:val="000000"/>
        </w:rPr>
      </w:pPr>
      <w:r w:rsidRPr="00E8497F">
        <w:rPr>
          <w:color w:val="000000"/>
        </w:rPr>
        <w:tab/>
      </w:r>
      <w:r>
        <w:rPr>
          <w:color w:val="000000"/>
        </w:rPr>
        <w:t>Ve věcech smluvních:</w:t>
      </w:r>
      <w:r>
        <w:rPr>
          <w:color w:val="000000"/>
        </w:rPr>
        <w:tab/>
      </w:r>
      <w:r w:rsidRPr="00E8497F">
        <w:rPr>
          <w:color w:val="000000"/>
          <w:highlight w:val="yellow"/>
        </w:rPr>
        <w:t xml:space="preserve">Ing. </w:t>
      </w:r>
      <w:r w:rsidR="00C94619">
        <w:rPr>
          <w:color w:val="000000"/>
          <w:highlight w:val="yellow"/>
        </w:rPr>
        <w:t>xxx</w:t>
      </w:r>
      <w:r w:rsidRPr="00E8497F">
        <w:rPr>
          <w:color w:val="000000"/>
          <w:highlight w:val="yellow"/>
        </w:rPr>
        <w:t xml:space="preserve">, e-mail: </w:t>
      </w:r>
      <w:hyperlink r:id="rId8" w:history="1">
        <w:r w:rsidR="00C94619" w:rsidRPr="004A60BF">
          <w:rPr>
            <w:rStyle w:val="Hypertextovodkaz"/>
          </w:rPr>
          <w:t>xxx@xxx.cz</w:t>
        </w:r>
      </w:hyperlink>
      <w:r w:rsidR="00C94619">
        <w:rPr>
          <w:rStyle w:val="Hypertextovodkaz"/>
        </w:rPr>
        <w:t xml:space="preserve">, </w:t>
      </w:r>
      <w:r w:rsidRPr="00E8497F">
        <w:rPr>
          <w:color w:val="000000"/>
          <w:highlight w:val="yellow"/>
        </w:rPr>
        <w:t xml:space="preserve">tel.: </w:t>
      </w:r>
      <w:r w:rsidR="00C94619">
        <w:rPr>
          <w:color w:val="000000"/>
          <w:highlight w:val="yellow"/>
        </w:rPr>
        <w:t>XXX XXX XXX</w:t>
      </w:r>
      <w:r w:rsidRPr="00E8497F">
        <w:rPr>
          <w:color w:val="000000"/>
          <w:highlight w:val="yellow"/>
        </w:rPr>
        <w:t>,</w:t>
      </w:r>
    </w:p>
    <w:p w:rsidR="00C94619" w:rsidRDefault="00AE3FD4" w:rsidP="00C94619">
      <w:pPr>
        <w:pStyle w:val="Zkladntext"/>
        <w:tabs>
          <w:tab w:val="left" w:pos="1134"/>
        </w:tabs>
        <w:ind w:left="5040" w:hanging="5040"/>
        <w:rPr>
          <w:ins w:id="1" w:author="Klouček Jakub, Mgr." w:date="2015-12-28T15:04:00Z"/>
          <w:color w:val="000000"/>
        </w:rPr>
      </w:pPr>
      <w:r>
        <w:rPr>
          <w:color w:val="000000"/>
        </w:rPr>
        <w:tab/>
      </w:r>
      <w:r w:rsidR="009755F9" w:rsidRPr="00E8497F">
        <w:rPr>
          <w:color w:val="000000"/>
        </w:rPr>
        <w:t xml:space="preserve">Ve věcech technických: </w:t>
      </w:r>
      <w:r w:rsidR="009755F9" w:rsidRPr="00E8497F">
        <w:rPr>
          <w:color w:val="000000"/>
        </w:rPr>
        <w:tab/>
      </w:r>
      <w:r w:rsidR="00C94619" w:rsidRPr="00E8497F">
        <w:rPr>
          <w:color w:val="000000"/>
          <w:highlight w:val="yellow"/>
        </w:rPr>
        <w:t xml:space="preserve">Ing. </w:t>
      </w:r>
      <w:r w:rsidR="00C94619">
        <w:rPr>
          <w:color w:val="000000"/>
          <w:highlight w:val="yellow"/>
        </w:rPr>
        <w:t>xxx</w:t>
      </w:r>
      <w:r w:rsidR="00C94619" w:rsidRPr="00E8497F">
        <w:rPr>
          <w:color w:val="000000"/>
          <w:highlight w:val="yellow"/>
        </w:rPr>
        <w:t xml:space="preserve">, e-mail: </w:t>
      </w:r>
      <w:hyperlink r:id="rId9" w:history="1">
        <w:r w:rsidR="00C94619" w:rsidRPr="004A60BF">
          <w:rPr>
            <w:rStyle w:val="Hypertextovodkaz"/>
          </w:rPr>
          <w:t>xxx@xxx.cz</w:t>
        </w:r>
      </w:hyperlink>
      <w:r w:rsidR="00C94619">
        <w:rPr>
          <w:rStyle w:val="Hypertextovodkaz"/>
        </w:rPr>
        <w:t xml:space="preserve">, </w:t>
      </w:r>
      <w:r w:rsidR="00C94619" w:rsidRPr="00E8497F">
        <w:rPr>
          <w:color w:val="000000"/>
          <w:highlight w:val="yellow"/>
        </w:rPr>
        <w:t xml:space="preserve">tel.: </w:t>
      </w:r>
      <w:r w:rsidR="00C94619">
        <w:rPr>
          <w:color w:val="000000"/>
          <w:highlight w:val="yellow"/>
        </w:rPr>
        <w:t>XXX XXX XXX</w:t>
      </w:r>
      <w:r w:rsidR="00C94619" w:rsidRPr="00E8497F">
        <w:rPr>
          <w:color w:val="000000"/>
          <w:highlight w:val="yellow"/>
        </w:rPr>
        <w:t>,</w:t>
      </w:r>
    </w:p>
    <w:p w:rsidR="00112287" w:rsidRDefault="00112287" w:rsidP="00C94619">
      <w:pPr>
        <w:pStyle w:val="Zkladntext"/>
        <w:tabs>
          <w:tab w:val="left" w:pos="1134"/>
        </w:tabs>
        <w:ind w:left="5040" w:hanging="5040"/>
        <w:rPr>
          <w:color w:val="000000"/>
        </w:rPr>
      </w:pPr>
    </w:p>
    <w:p w:rsidR="009755F9" w:rsidRPr="00E8497F" w:rsidDel="00112287" w:rsidRDefault="009755F9" w:rsidP="009755F9">
      <w:pPr>
        <w:pStyle w:val="Zkladntext"/>
        <w:tabs>
          <w:tab w:val="left" w:pos="1134"/>
        </w:tabs>
        <w:ind w:left="5034" w:hanging="3900"/>
        <w:rPr>
          <w:del w:id="2" w:author="Klouček Jakub, Mgr." w:date="2015-12-28T15:04:00Z"/>
          <w:color w:val="000000"/>
        </w:rPr>
      </w:pPr>
    </w:p>
    <w:p w:rsidR="009755F9" w:rsidRPr="008D3EA0" w:rsidRDefault="009755F9" w:rsidP="00285B53">
      <w:pPr>
        <w:pStyle w:val="Zkladntext"/>
        <w:tabs>
          <w:tab w:val="left" w:pos="284"/>
        </w:tabs>
        <w:jc w:val="center"/>
        <w:rPr>
          <w:b/>
        </w:rPr>
      </w:pPr>
      <w:del w:id="3" w:author="Klouček Jakub, Mgr." w:date="2015-12-28T15:04:00Z">
        <w:r w:rsidRPr="00E8497F" w:rsidDel="00112287">
          <w:br w:type="page"/>
        </w:r>
      </w:del>
      <w:r w:rsidRPr="008D3EA0">
        <w:rPr>
          <w:b/>
        </w:rPr>
        <w:t>Čl. II</w:t>
      </w:r>
    </w:p>
    <w:p w:rsidR="003405AF" w:rsidRPr="003405AF" w:rsidRDefault="008D3EA0" w:rsidP="003405AF">
      <w:pPr>
        <w:pStyle w:val="Zkladntext"/>
        <w:tabs>
          <w:tab w:val="left" w:pos="284"/>
        </w:tabs>
        <w:jc w:val="center"/>
        <w:rPr>
          <w:b/>
        </w:rPr>
      </w:pPr>
      <w:r>
        <w:rPr>
          <w:b/>
        </w:rPr>
        <w:t>Předmět smlouvy</w:t>
      </w:r>
    </w:p>
    <w:p w:rsidR="009D16FE" w:rsidRPr="008D3EA0" w:rsidRDefault="009D16FE" w:rsidP="009D16FE">
      <w:pPr>
        <w:pStyle w:val="Zkladntext"/>
        <w:tabs>
          <w:tab w:val="left" w:pos="284"/>
        </w:tabs>
        <w:ind w:left="720"/>
        <w:rPr>
          <w:b/>
        </w:rPr>
      </w:pPr>
    </w:p>
    <w:p w:rsidR="003405AF" w:rsidRPr="003405AF" w:rsidRDefault="003405AF" w:rsidP="003405AF">
      <w:pPr>
        <w:pStyle w:val="mntNormln"/>
        <w:ind w:left="709"/>
        <w:jc w:val="both"/>
        <w:rPr>
          <w:rFonts w:ascii="Times New Roman" w:hAnsi="Times New Roman" w:cs="Times New Roman"/>
          <w:szCs w:val="24"/>
        </w:rPr>
      </w:pPr>
      <w:r w:rsidRPr="003405AF">
        <w:rPr>
          <w:rFonts w:ascii="Times New Roman" w:hAnsi="Times New Roman" w:cs="Times New Roman"/>
          <w:szCs w:val="24"/>
        </w:rPr>
        <w:t>Předmětem této smlouvy je závazek zhotovitele provést pro objednatele dílo a činnosti, jak je specifikováno v této smlouvě a jej</w:t>
      </w:r>
      <w:r w:rsidR="00293A19">
        <w:rPr>
          <w:rFonts w:ascii="Times New Roman" w:hAnsi="Times New Roman" w:cs="Times New Roman"/>
          <w:szCs w:val="24"/>
        </w:rPr>
        <w:t>í</w:t>
      </w:r>
      <w:r w:rsidRPr="003405AF">
        <w:rPr>
          <w:rFonts w:ascii="Times New Roman" w:hAnsi="Times New Roman" w:cs="Times New Roman"/>
          <w:szCs w:val="24"/>
        </w:rPr>
        <w:t>ch přílohách, řádně, včas a ve vzorné kvalitě včetně všech objednatelem požadovaných změn díla a jeho součástí. Předmětem této smlouvy je dále závazek objednatele za řádně a včas provedené dílo zhotoviteli zaplatit cenu díla, a to za podmínek a v termínech touto smlouvou sjednaných. Objednatel zadává a zhotovitel se zavazuje provést za podmínek v této smlouvě stanovených formou „na klíč“ následující dílo: „</w:t>
      </w:r>
      <w:r w:rsidR="00FC6334" w:rsidRPr="00FC6334">
        <w:rPr>
          <w:rFonts w:ascii="Times New Roman" w:hAnsi="Times New Roman" w:cs="Times New Roman"/>
          <w:b/>
          <w:szCs w:val="24"/>
        </w:rPr>
        <w:t>Akční plán rozvoje cyklistické infrastruktury v letech 2016 – 2017</w:t>
      </w:r>
      <w:r w:rsidR="00FC6334" w:rsidRPr="00FC6334">
        <w:rPr>
          <w:rFonts w:ascii="Times New Roman" w:hAnsi="Times New Roman" w:cs="Times New Roman"/>
          <w:szCs w:val="24"/>
        </w:rPr>
        <w:t>“</w:t>
      </w:r>
      <w:r w:rsidR="008D3EA0" w:rsidRPr="008D3EA0">
        <w:rPr>
          <w:rFonts w:ascii="Times New Roman" w:hAnsi="Times New Roman" w:cs="Times New Roman"/>
          <w:szCs w:val="24"/>
        </w:rPr>
        <w:t xml:space="preserve"> </w:t>
      </w:r>
      <w:r w:rsidR="008D3EA0" w:rsidRPr="003D5AD8">
        <w:rPr>
          <w:rFonts w:ascii="Times New Roman" w:hAnsi="Times New Roman" w:cs="Times New Roman"/>
          <w:szCs w:val="24"/>
        </w:rPr>
        <w:t>(dále jen „dílo“)</w:t>
      </w:r>
      <w:r w:rsidR="008D3EA0">
        <w:rPr>
          <w:rFonts w:ascii="Times New Roman" w:hAnsi="Times New Roman" w:cs="Times New Roman"/>
          <w:szCs w:val="24"/>
        </w:rPr>
        <w:t>.</w:t>
      </w:r>
    </w:p>
    <w:p w:rsidR="009D16FE" w:rsidRPr="008D3EA0" w:rsidRDefault="009D16FE" w:rsidP="009D16FE">
      <w:pPr>
        <w:pStyle w:val="mntNormln"/>
        <w:jc w:val="both"/>
        <w:rPr>
          <w:rFonts w:ascii="Times New Roman" w:hAnsi="Times New Roman" w:cs="Times New Roman"/>
          <w:szCs w:val="24"/>
        </w:rPr>
      </w:pPr>
    </w:p>
    <w:p w:rsidR="003405AF" w:rsidRDefault="008D3EA0" w:rsidP="003405AF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Čl. III</w:t>
      </w:r>
    </w:p>
    <w:p w:rsidR="003405AF" w:rsidRPr="003405AF" w:rsidRDefault="003405AF" w:rsidP="003405AF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Cs w:val="24"/>
        </w:rPr>
      </w:pPr>
      <w:r w:rsidRPr="003405AF">
        <w:rPr>
          <w:rFonts w:ascii="Times New Roman" w:hAnsi="Times New Roman"/>
          <w:szCs w:val="24"/>
        </w:rPr>
        <w:t>Specifikace předmětu díla a termínu dodání</w:t>
      </w:r>
    </w:p>
    <w:p w:rsidR="0048075A" w:rsidRPr="008D3EA0" w:rsidRDefault="0048075A" w:rsidP="009D16FE">
      <w:pPr>
        <w:pStyle w:val="Seznam"/>
        <w:ind w:left="0" w:firstLine="0"/>
        <w:jc w:val="both"/>
      </w:pPr>
    </w:p>
    <w:p w:rsidR="007F3B94" w:rsidRPr="008D3EA0" w:rsidRDefault="003405AF" w:rsidP="008D3EA0">
      <w:pPr>
        <w:pStyle w:val="Odstavecseseznamem"/>
        <w:numPr>
          <w:ilvl w:val="1"/>
          <w:numId w:val="14"/>
        </w:numPr>
        <w:autoSpaceDE w:val="0"/>
        <w:autoSpaceDN w:val="0"/>
        <w:spacing w:line="240" w:lineRule="auto"/>
        <w:ind w:hanging="436"/>
        <w:jc w:val="both"/>
        <w:rPr>
          <w:sz w:val="24"/>
          <w:szCs w:val="24"/>
        </w:rPr>
      </w:pPr>
      <w:r w:rsidRPr="003405AF">
        <w:rPr>
          <w:sz w:val="24"/>
          <w:szCs w:val="24"/>
        </w:rPr>
        <w:t>Předmět tohoto díla je specifikován v příloze č. 2: Specifikace zadání</w:t>
      </w:r>
      <w:ins w:id="4" w:author="Klouček Jakub, Mgr." w:date="2015-12-28T11:18:00Z">
        <w:r w:rsidR="00AE3FD4">
          <w:rPr>
            <w:sz w:val="24"/>
            <w:szCs w:val="24"/>
          </w:rPr>
          <w:t xml:space="preserve"> </w:t>
        </w:r>
      </w:ins>
      <w:del w:id="5" w:author="Klouček Jakub, Mgr." w:date="2015-12-28T11:18:00Z">
        <w:r w:rsidRPr="003405AF" w:rsidDel="00AE3FD4">
          <w:rPr>
            <w:sz w:val="24"/>
            <w:szCs w:val="24"/>
          </w:rPr>
          <w:delText xml:space="preserve"> </w:delText>
        </w:r>
        <w:r w:rsidR="00653BA2" w:rsidRPr="00653BA2" w:rsidDel="00AE3FD4">
          <w:rPr>
            <w:b/>
            <w:sz w:val="26"/>
            <w:szCs w:val="26"/>
            <w:u w:val="single"/>
          </w:rPr>
          <w:delText xml:space="preserve"> </w:delText>
        </w:r>
      </w:del>
      <w:r w:rsidR="00ED287E" w:rsidRPr="00ED287E">
        <w:rPr>
          <w:sz w:val="24"/>
          <w:szCs w:val="24"/>
        </w:rPr>
        <w:t>Akční</w:t>
      </w:r>
      <w:r w:rsidR="00653BA2">
        <w:rPr>
          <w:sz w:val="24"/>
          <w:szCs w:val="24"/>
        </w:rPr>
        <w:t>ho</w:t>
      </w:r>
      <w:r w:rsidR="00ED287E" w:rsidRPr="00ED287E">
        <w:rPr>
          <w:sz w:val="24"/>
          <w:szCs w:val="24"/>
        </w:rPr>
        <w:t xml:space="preserve"> plán</w:t>
      </w:r>
      <w:r w:rsidR="00653BA2">
        <w:rPr>
          <w:sz w:val="24"/>
          <w:szCs w:val="24"/>
        </w:rPr>
        <w:t>u</w:t>
      </w:r>
      <w:r w:rsidR="00ED287E" w:rsidRPr="00ED287E">
        <w:rPr>
          <w:sz w:val="24"/>
          <w:szCs w:val="24"/>
        </w:rPr>
        <w:t xml:space="preserve"> rozvoje cyklistické infrastruktury v letech 2016 – 2017</w:t>
      </w:r>
      <w:r w:rsidR="00067EDF">
        <w:rPr>
          <w:sz w:val="24"/>
          <w:szCs w:val="24"/>
        </w:rPr>
        <w:t>.</w:t>
      </w:r>
    </w:p>
    <w:p w:rsidR="00AE3FD4" w:rsidRPr="00AE3FD4" w:rsidRDefault="003405AF">
      <w:pPr>
        <w:pStyle w:val="Odstavecseseznamem"/>
        <w:numPr>
          <w:ilvl w:val="1"/>
          <w:numId w:val="14"/>
        </w:numPr>
        <w:spacing w:line="240" w:lineRule="auto"/>
        <w:ind w:left="721" w:hanging="437"/>
        <w:jc w:val="both"/>
        <w:rPr>
          <w:ins w:id="6" w:author="Klouček Jakub, Mgr." w:date="2015-12-28T11:19:00Z"/>
        </w:rPr>
        <w:pPrChange w:id="7" w:author="Klouček Jakub, Mgr." w:date="2015-12-29T09:32:00Z">
          <w:pPr>
            <w:jc w:val="both"/>
          </w:pPr>
        </w:pPrChange>
      </w:pPr>
      <w:r w:rsidRPr="00AE3FD4">
        <w:rPr>
          <w:sz w:val="24"/>
          <w:szCs w:val="24"/>
        </w:rPr>
        <w:t xml:space="preserve">Termín dodání díla je stanoven na </w:t>
      </w:r>
      <w:del w:id="8" w:author="Klouček Jakub, Mgr." w:date="2015-12-29T09:31:00Z">
        <w:r w:rsidR="00653BA2" w:rsidRPr="00F06ABB" w:rsidDel="00F06ABB">
          <w:rPr>
            <w:sz w:val="24"/>
            <w:szCs w:val="24"/>
            <w:highlight w:val="yellow"/>
            <w:rPrChange w:id="9" w:author="Klouček Jakub, Mgr." w:date="2015-12-29T09:31:00Z">
              <w:rPr/>
            </w:rPrChange>
          </w:rPr>
          <w:delText xml:space="preserve">2 </w:delText>
        </w:r>
      </w:del>
      <w:ins w:id="10" w:author="Klouček Jakub, Mgr." w:date="2015-12-29T09:31:00Z">
        <w:r w:rsidR="00F06ABB" w:rsidRPr="00F06ABB">
          <w:rPr>
            <w:sz w:val="24"/>
            <w:szCs w:val="24"/>
            <w:highlight w:val="yellow"/>
            <w:rPrChange w:id="11" w:author="Klouček Jakub, Mgr." w:date="2015-12-29T09:31:00Z">
              <w:rPr/>
            </w:rPrChange>
          </w:rPr>
          <w:t xml:space="preserve">3 </w:t>
        </w:r>
      </w:ins>
      <w:r w:rsidRPr="00F06ABB">
        <w:rPr>
          <w:sz w:val="24"/>
          <w:szCs w:val="24"/>
          <w:highlight w:val="yellow"/>
          <w:rPrChange w:id="12" w:author="Klouček Jakub, Mgr." w:date="2015-12-29T09:31:00Z">
            <w:rPr/>
          </w:rPrChange>
        </w:rPr>
        <w:t>měsíce</w:t>
      </w:r>
      <w:r w:rsidRPr="00AE3FD4">
        <w:rPr>
          <w:sz w:val="24"/>
          <w:szCs w:val="24"/>
        </w:rPr>
        <w:t xml:space="preserve"> od</w:t>
      </w:r>
      <w:ins w:id="13" w:author="Klouček Jakub, Mgr." w:date="2015-12-28T14:49:00Z">
        <w:r w:rsidR="008E2547">
          <w:rPr>
            <w:sz w:val="24"/>
            <w:szCs w:val="24"/>
          </w:rPr>
          <w:t>e dne</w:t>
        </w:r>
      </w:ins>
      <w:r w:rsidRPr="00AE3FD4">
        <w:rPr>
          <w:sz w:val="24"/>
          <w:szCs w:val="24"/>
        </w:rPr>
        <w:t xml:space="preserve"> podpisu této smlouvy</w:t>
      </w:r>
      <w:ins w:id="14" w:author="Klouček Jakub, Mgr." w:date="2015-12-29T09:32:00Z">
        <w:r w:rsidR="00F06ABB">
          <w:rPr>
            <w:sz w:val="24"/>
            <w:szCs w:val="24"/>
          </w:rPr>
          <w:t xml:space="preserve"> smluvními stranami</w:t>
        </w:r>
      </w:ins>
      <w:ins w:id="15" w:author="Klouček Jakub, Mgr." w:date="2015-12-28T11:19:00Z">
        <w:r w:rsidR="00AE3FD4" w:rsidRPr="00AE3FD4">
          <w:rPr>
            <w:sz w:val="24"/>
            <w:szCs w:val="24"/>
          </w:rPr>
          <w:t>.</w:t>
        </w:r>
      </w:ins>
    </w:p>
    <w:p w:rsidR="009D16FE" w:rsidRPr="00653BA2" w:rsidRDefault="003405AF">
      <w:pPr>
        <w:ind w:firstLine="708"/>
        <w:jc w:val="both"/>
        <w:rPr>
          <w:b/>
          <w:bCs/>
          <w:color w:val="000000"/>
          <w:kern w:val="32"/>
        </w:rPr>
        <w:pPrChange w:id="16" w:author="Klouček Jakub, Mgr." w:date="2015-12-28T11:19:00Z">
          <w:pPr>
            <w:jc w:val="both"/>
          </w:pPr>
        </w:pPrChange>
      </w:pPr>
      <w:del w:id="17" w:author="Klouček Jakub, Mgr." w:date="2015-12-28T11:19:00Z">
        <w:r w:rsidRPr="003405AF" w:rsidDel="00AE3FD4">
          <w:rPr>
            <w:bCs/>
            <w:color w:val="000000"/>
          </w:rPr>
          <w:delText xml:space="preserve"> </w:delText>
        </w:r>
      </w:del>
    </w:p>
    <w:p w:rsidR="003405AF" w:rsidRPr="00653BA2" w:rsidRDefault="00ED287E" w:rsidP="003405AF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olor w:val="000000"/>
          <w:szCs w:val="24"/>
        </w:rPr>
      </w:pPr>
      <w:r w:rsidRPr="00ED287E">
        <w:rPr>
          <w:rFonts w:ascii="Times New Roman" w:hAnsi="Times New Roman"/>
          <w:color w:val="000000"/>
          <w:szCs w:val="24"/>
        </w:rPr>
        <w:t>Čl. IV</w:t>
      </w:r>
    </w:p>
    <w:p w:rsidR="003405AF" w:rsidRPr="00653BA2" w:rsidRDefault="00ED287E" w:rsidP="003405AF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olor w:val="000000"/>
          <w:szCs w:val="24"/>
        </w:rPr>
      </w:pPr>
      <w:r w:rsidRPr="00ED287E">
        <w:rPr>
          <w:rFonts w:ascii="Times New Roman" w:hAnsi="Times New Roman"/>
          <w:color w:val="000000"/>
          <w:szCs w:val="24"/>
        </w:rPr>
        <w:t>Cena díla, platební podmínky a smluvní pokuty</w:t>
      </w:r>
    </w:p>
    <w:p w:rsidR="0048075A" w:rsidRPr="00653BA2" w:rsidRDefault="0048075A" w:rsidP="009D16FE">
      <w:pPr>
        <w:jc w:val="both"/>
        <w:rPr>
          <w:bCs/>
          <w:color w:val="000000"/>
        </w:rPr>
      </w:pPr>
    </w:p>
    <w:p w:rsidR="003405AF" w:rsidRPr="003405AF" w:rsidRDefault="00ED287E" w:rsidP="003405AF">
      <w:pPr>
        <w:pStyle w:val="Odstavecseseznamem"/>
        <w:widowControl w:val="0"/>
        <w:numPr>
          <w:ilvl w:val="0"/>
          <w:numId w:val="41"/>
        </w:numPr>
        <w:autoSpaceDE w:val="0"/>
        <w:autoSpaceDN w:val="0"/>
        <w:adjustRightInd w:val="0"/>
        <w:ind w:hanging="43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Cena za řádně </w:t>
      </w:r>
      <w:r w:rsidR="003405AF" w:rsidRPr="003405AF">
        <w:rPr>
          <w:bCs/>
          <w:color w:val="000000"/>
          <w:sz w:val="24"/>
          <w:szCs w:val="24"/>
        </w:rPr>
        <w:t>provedené a předané dílo a další s dílem související úkony je stanovena takto:</w:t>
      </w:r>
    </w:p>
    <w:p w:rsidR="0048075A" w:rsidRPr="008D3EA0" w:rsidRDefault="0048075A" w:rsidP="009D16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F3B94" w:rsidRPr="008D3EA0" w:rsidRDefault="003405AF" w:rsidP="009D16F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highlight w:val="yellow"/>
        </w:rPr>
      </w:pPr>
      <w:r w:rsidRPr="003405AF">
        <w:rPr>
          <w:bCs/>
          <w:color w:val="000000"/>
          <w:highlight w:val="yellow"/>
        </w:rPr>
        <w:t>Cena bez DPH</w:t>
      </w:r>
      <w:r w:rsidRPr="003405AF">
        <w:rPr>
          <w:bCs/>
          <w:color w:val="000000"/>
          <w:highlight w:val="yellow"/>
        </w:rPr>
        <w:tab/>
      </w:r>
      <w:r w:rsidRPr="003405AF">
        <w:rPr>
          <w:bCs/>
          <w:color w:val="000000"/>
          <w:highlight w:val="yellow"/>
        </w:rPr>
        <w:tab/>
      </w:r>
      <w:r w:rsidRPr="003405AF">
        <w:rPr>
          <w:bCs/>
          <w:color w:val="000000"/>
          <w:highlight w:val="yellow"/>
        </w:rPr>
        <w:tab/>
      </w:r>
      <w:r w:rsidRPr="003405AF">
        <w:rPr>
          <w:bCs/>
          <w:color w:val="000000"/>
          <w:highlight w:val="yellow"/>
        </w:rPr>
        <w:tab/>
      </w:r>
      <w:r w:rsidR="004C2F09">
        <w:rPr>
          <w:bCs/>
          <w:color w:val="000000"/>
          <w:highlight w:val="yellow"/>
        </w:rPr>
        <w:tab/>
      </w:r>
      <w:r w:rsidR="00653BA2">
        <w:rPr>
          <w:bCs/>
          <w:color w:val="000000"/>
          <w:highlight w:val="yellow"/>
        </w:rPr>
        <w:t>xxx.xxx</w:t>
      </w:r>
      <w:r w:rsidRPr="003405AF">
        <w:rPr>
          <w:bCs/>
          <w:color w:val="000000"/>
          <w:highlight w:val="yellow"/>
        </w:rPr>
        <w:t>,00 Kč</w:t>
      </w:r>
    </w:p>
    <w:p w:rsidR="007F3B94" w:rsidRPr="008D3EA0" w:rsidRDefault="003405AF" w:rsidP="009D16FE">
      <w:pPr>
        <w:widowControl w:val="0"/>
        <w:autoSpaceDE w:val="0"/>
        <w:autoSpaceDN w:val="0"/>
        <w:adjustRightInd w:val="0"/>
        <w:jc w:val="both"/>
        <w:rPr>
          <w:bCs/>
          <w:color w:val="000000"/>
          <w:highlight w:val="yellow"/>
        </w:rPr>
      </w:pPr>
      <w:r w:rsidRPr="003405AF">
        <w:rPr>
          <w:bCs/>
          <w:color w:val="000000"/>
          <w:highlight w:val="yellow"/>
        </w:rPr>
        <w:tab/>
        <w:t>DPH 21 %</w:t>
      </w:r>
      <w:r w:rsidRPr="003405AF">
        <w:rPr>
          <w:bCs/>
          <w:color w:val="000000"/>
          <w:highlight w:val="yellow"/>
        </w:rPr>
        <w:tab/>
      </w:r>
      <w:r w:rsidR="004C2F09">
        <w:rPr>
          <w:bCs/>
          <w:color w:val="000000"/>
          <w:highlight w:val="yellow"/>
        </w:rPr>
        <w:tab/>
      </w:r>
      <w:r w:rsidR="004C2F09">
        <w:rPr>
          <w:bCs/>
          <w:color w:val="000000"/>
          <w:highlight w:val="yellow"/>
        </w:rPr>
        <w:tab/>
      </w:r>
      <w:r w:rsidR="004C2F09">
        <w:rPr>
          <w:bCs/>
          <w:color w:val="000000"/>
          <w:highlight w:val="yellow"/>
        </w:rPr>
        <w:tab/>
      </w:r>
      <w:r w:rsidR="004C2F09">
        <w:rPr>
          <w:bCs/>
          <w:color w:val="000000"/>
          <w:highlight w:val="yellow"/>
        </w:rPr>
        <w:tab/>
      </w:r>
      <w:r w:rsidR="004C2F09">
        <w:rPr>
          <w:bCs/>
          <w:color w:val="000000"/>
          <w:highlight w:val="yellow"/>
        </w:rPr>
        <w:tab/>
      </w:r>
      <w:r w:rsidR="00653BA2">
        <w:rPr>
          <w:bCs/>
          <w:color w:val="000000"/>
          <w:highlight w:val="yellow"/>
        </w:rPr>
        <w:t>xxx.xxx</w:t>
      </w:r>
      <w:r w:rsidRPr="003405AF">
        <w:rPr>
          <w:bCs/>
          <w:color w:val="000000"/>
          <w:highlight w:val="yellow"/>
        </w:rPr>
        <w:t>,00 Kč</w:t>
      </w:r>
    </w:p>
    <w:p w:rsidR="007F3B94" w:rsidRPr="008D3EA0" w:rsidRDefault="003405AF" w:rsidP="009D16FE">
      <w:pPr>
        <w:widowControl w:val="0"/>
        <w:tabs>
          <w:tab w:val="left" w:pos="5670"/>
          <w:tab w:val="left" w:pos="7230"/>
        </w:tabs>
        <w:autoSpaceDE w:val="0"/>
        <w:autoSpaceDN w:val="0"/>
        <w:adjustRightInd w:val="0"/>
        <w:ind w:left="709"/>
        <w:jc w:val="both"/>
        <w:rPr>
          <w:bCs/>
          <w:color w:val="000000"/>
          <w:highlight w:val="yellow"/>
        </w:rPr>
      </w:pPr>
      <w:r w:rsidRPr="003405AF">
        <w:rPr>
          <w:b/>
          <w:bCs/>
          <w:color w:val="000000"/>
          <w:highlight w:val="yellow"/>
        </w:rPr>
        <w:t>Cena celkem vč. DPH</w:t>
      </w:r>
      <w:r w:rsidRPr="003405AF">
        <w:rPr>
          <w:b/>
          <w:bCs/>
          <w:color w:val="000000"/>
          <w:highlight w:val="yellow"/>
        </w:rPr>
        <w:tab/>
      </w:r>
      <w:r w:rsidR="00653BA2">
        <w:rPr>
          <w:b/>
          <w:bCs/>
          <w:color w:val="000000"/>
          <w:highlight w:val="yellow"/>
        </w:rPr>
        <w:t>xxx.xxx</w:t>
      </w:r>
      <w:r w:rsidRPr="003405AF">
        <w:rPr>
          <w:b/>
          <w:bCs/>
          <w:color w:val="000000"/>
          <w:highlight w:val="yellow"/>
        </w:rPr>
        <w:t>00 Kč</w:t>
      </w:r>
    </w:p>
    <w:p w:rsidR="007F3B94" w:rsidRPr="008D3EA0" w:rsidRDefault="007F3B94" w:rsidP="009D16FE">
      <w:pPr>
        <w:widowControl w:val="0"/>
        <w:autoSpaceDE w:val="0"/>
        <w:autoSpaceDN w:val="0"/>
        <w:adjustRightInd w:val="0"/>
        <w:jc w:val="both"/>
        <w:rPr>
          <w:bCs/>
          <w:color w:val="000000"/>
          <w:highlight w:val="yellow"/>
        </w:rPr>
      </w:pPr>
    </w:p>
    <w:p w:rsidR="007F3B94" w:rsidRPr="008D3EA0" w:rsidRDefault="003405AF" w:rsidP="009D16FE">
      <w:pPr>
        <w:widowControl w:val="0"/>
        <w:autoSpaceDE w:val="0"/>
        <w:autoSpaceDN w:val="0"/>
        <w:adjustRightInd w:val="0"/>
        <w:ind w:left="708"/>
        <w:jc w:val="both"/>
        <w:rPr>
          <w:bCs/>
          <w:color w:val="000000"/>
        </w:rPr>
      </w:pPr>
      <w:r w:rsidRPr="003405AF">
        <w:rPr>
          <w:bCs/>
          <w:color w:val="000000"/>
          <w:highlight w:val="yellow"/>
        </w:rPr>
        <w:t xml:space="preserve">Slovy: </w:t>
      </w:r>
      <w:r w:rsidR="00653BA2">
        <w:rPr>
          <w:bCs/>
          <w:color w:val="000000"/>
          <w:highlight w:val="yellow"/>
        </w:rPr>
        <w:t>…tisíc</w:t>
      </w:r>
      <w:r w:rsidR="00653BA2" w:rsidRPr="003405AF">
        <w:rPr>
          <w:bCs/>
          <w:color w:val="000000"/>
          <w:highlight w:val="yellow"/>
        </w:rPr>
        <w:t xml:space="preserve"> </w:t>
      </w:r>
      <w:r w:rsidRPr="003405AF">
        <w:rPr>
          <w:bCs/>
          <w:color w:val="000000"/>
          <w:highlight w:val="yellow"/>
        </w:rPr>
        <w:t>korun českých bez DPH.</w:t>
      </w:r>
    </w:p>
    <w:p w:rsidR="00F66CA8" w:rsidRPr="008D3EA0" w:rsidRDefault="00F66CA8" w:rsidP="009D16FE">
      <w:pPr>
        <w:widowControl w:val="0"/>
        <w:autoSpaceDE w:val="0"/>
        <w:autoSpaceDN w:val="0"/>
        <w:adjustRightInd w:val="0"/>
        <w:ind w:left="708"/>
        <w:jc w:val="both"/>
        <w:rPr>
          <w:bCs/>
          <w:color w:val="000000"/>
        </w:rPr>
      </w:pPr>
    </w:p>
    <w:p w:rsidR="003405AF" w:rsidRPr="003405AF" w:rsidRDefault="003405AF" w:rsidP="003405AF">
      <w:pPr>
        <w:numPr>
          <w:ilvl w:val="1"/>
          <w:numId w:val="15"/>
        </w:numPr>
        <w:ind w:hanging="436"/>
        <w:jc w:val="both"/>
      </w:pPr>
      <w:r w:rsidRPr="003405AF">
        <w:rPr>
          <w:bCs/>
          <w:color w:val="000000"/>
        </w:rPr>
        <w:t>Cena je stanovena mezi smluvními stranami podle zákona</w:t>
      </w:r>
      <w:ins w:id="18" w:author="Klouček Jakub, Mgr." w:date="2015-12-28T13:33:00Z">
        <w:r w:rsidR="00C06A46">
          <w:rPr>
            <w:bCs/>
            <w:color w:val="000000"/>
          </w:rPr>
          <w:t xml:space="preserve"> č. 526/1990 Sb.</w:t>
        </w:r>
      </w:ins>
      <w:r w:rsidRPr="003405AF">
        <w:rPr>
          <w:bCs/>
          <w:color w:val="000000"/>
        </w:rPr>
        <w:t xml:space="preserve"> o cenách</w:t>
      </w:r>
      <w:ins w:id="19" w:author="Klouček Jakub, Mgr." w:date="2015-12-28T13:33:00Z">
        <w:r w:rsidR="00C06A46">
          <w:rPr>
            <w:bCs/>
            <w:color w:val="000000"/>
          </w:rPr>
          <w:t>, ve znění pozdějších předpisů,</w:t>
        </w:r>
      </w:ins>
      <w:r w:rsidRPr="003405AF">
        <w:rPr>
          <w:bCs/>
          <w:color w:val="000000"/>
        </w:rPr>
        <w:t xml:space="preserve"> dohodou jako cena konečná, nepřekročitelná a nejvýše přípustná za komplexní plnění celého předmětu díla dle této smlouvy a zahrnuje veškeré náklady zhotovitele související s řádným provedením díla, tj. zahrnuje veškeré činnosti, vlivy, rizika, dodávky a související výkony nutné k naplnění účelu a cíle této smlouvy.</w:t>
      </w:r>
    </w:p>
    <w:p w:rsidR="0048075A" w:rsidRPr="008D3EA0" w:rsidRDefault="003405AF" w:rsidP="008D3EA0">
      <w:pPr>
        <w:numPr>
          <w:ilvl w:val="1"/>
          <w:numId w:val="15"/>
        </w:numPr>
        <w:ind w:hanging="436"/>
        <w:jc w:val="both"/>
      </w:pPr>
      <w:r w:rsidRPr="003405AF">
        <w:t xml:space="preserve">Cena dle </w:t>
      </w:r>
      <w:r w:rsidR="00067EDF">
        <w:t>čl. IV</w:t>
      </w:r>
      <w:r w:rsidRPr="003405AF">
        <w:t xml:space="preserve"> odst</w:t>
      </w:r>
      <w:r w:rsidR="001703FD">
        <w:t>avce</w:t>
      </w:r>
      <w:r w:rsidRPr="003405AF">
        <w:t xml:space="preserve"> 1 této smlouvy může být změněna v případě změny příslušných daňových předpisů v průběhu realizace předmětu plnění díla. V tomto případě bude cena dle této smlouvy upravena podle výše sazeb DPH platných ke dni vzniku zdanitelného plnění.</w:t>
      </w:r>
    </w:p>
    <w:p w:rsidR="00F66CA8" w:rsidRPr="008D3EA0" w:rsidDel="00C06A46" w:rsidRDefault="00F66CA8" w:rsidP="008D3EA0">
      <w:pPr>
        <w:ind w:left="720" w:hanging="436"/>
        <w:jc w:val="both"/>
        <w:rPr>
          <w:del w:id="20" w:author="Klouček Jakub, Mgr." w:date="2015-12-28T13:26:00Z"/>
        </w:rPr>
      </w:pPr>
    </w:p>
    <w:p w:rsidR="0048075A" w:rsidRPr="008D3EA0" w:rsidRDefault="003405AF" w:rsidP="008D3EA0">
      <w:pPr>
        <w:numPr>
          <w:ilvl w:val="1"/>
          <w:numId w:val="15"/>
        </w:numPr>
        <w:ind w:hanging="436"/>
        <w:jc w:val="both"/>
      </w:pPr>
      <w:r w:rsidRPr="003405AF">
        <w:rPr>
          <w:lang w:eastAsia="ar-SA"/>
        </w:rPr>
        <w:t xml:space="preserve">Veškeré změny v realizaci smlouvy, které změní cenu díla, je zhotovitel povinen dohodnout s objednatelem před jejich provedením. Pokud by změny znamenaly zvýšení ceny uvedené v </w:t>
      </w:r>
      <w:r w:rsidR="00067EDF" w:rsidRPr="003C6328">
        <w:t>čl. IV ods</w:t>
      </w:r>
      <w:r w:rsidR="001703FD">
        <w:t>tavce</w:t>
      </w:r>
      <w:r w:rsidR="00067EDF" w:rsidRPr="003C6328">
        <w:t xml:space="preserve"> 1</w:t>
      </w:r>
      <w:r w:rsidR="00293A19">
        <w:t xml:space="preserve"> </w:t>
      </w:r>
      <w:r w:rsidRPr="003405AF">
        <w:rPr>
          <w:lang w:eastAsia="ar-SA"/>
        </w:rPr>
        <w:t>této smlouvy, lze je provést pouze na základě předchozí písemné dohody smluvních stran formou písemného dodatku k této smlouvě. Pokud by zhotovitel provedl takové práce bez předchozího</w:t>
      </w:r>
      <w:r w:rsidR="00293A19">
        <w:rPr>
          <w:lang w:eastAsia="ar-SA"/>
        </w:rPr>
        <w:t xml:space="preserve"> oběma smluvními stranami podepsaného </w:t>
      </w:r>
      <w:r w:rsidR="00293A19">
        <w:rPr>
          <w:lang w:eastAsia="ar-SA"/>
        </w:rPr>
        <w:lastRenderedPageBreak/>
        <w:t>dodatku</w:t>
      </w:r>
      <w:r w:rsidRPr="003405AF">
        <w:rPr>
          <w:lang w:eastAsia="ar-SA"/>
        </w:rPr>
        <w:t xml:space="preserve"> ke smlouvě, považuje se cena těchto prací za smluvní pokutu za porušení smluvních ujednání o ceně díla dle této smlouvy, zaplacenou zhotovitelem objednateli.</w:t>
      </w:r>
    </w:p>
    <w:p w:rsidR="0048075A" w:rsidRPr="008D3EA0" w:rsidRDefault="003405AF" w:rsidP="008D3EA0">
      <w:pPr>
        <w:numPr>
          <w:ilvl w:val="1"/>
          <w:numId w:val="15"/>
        </w:numPr>
        <w:ind w:hanging="436"/>
        <w:jc w:val="both"/>
      </w:pPr>
      <w:r w:rsidRPr="003405AF">
        <w:t xml:space="preserve">Právo na fakturaci vzniká po písemném převzetí předmětu plnění dle této smlouvy objednatelem, dokumentace </w:t>
      </w:r>
      <w:r w:rsidR="005A570C">
        <w:t>musí být</w:t>
      </w:r>
      <w:r w:rsidRPr="003405AF">
        <w:t xml:space="preserve"> odsouhlasena zástupci objednatele.</w:t>
      </w:r>
    </w:p>
    <w:p w:rsidR="0048075A" w:rsidRPr="008D3EA0" w:rsidRDefault="003405AF" w:rsidP="008D3EA0">
      <w:pPr>
        <w:numPr>
          <w:ilvl w:val="1"/>
          <w:numId w:val="15"/>
        </w:numPr>
        <w:ind w:hanging="436"/>
        <w:jc w:val="both"/>
      </w:pPr>
      <w:r w:rsidRPr="003405AF">
        <w:t xml:space="preserve">Po provedení díla dle </w:t>
      </w:r>
      <w:r w:rsidR="00067EDF">
        <w:t>čl. III</w:t>
      </w:r>
      <w:r w:rsidR="00067EDF" w:rsidRPr="003C6328">
        <w:t xml:space="preserve"> odst</w:t>
      </w:r>
      <w:r w:rsidR="001703FD">
        <w:t>avce</w:t>
      </w:r>
      <w:r w:rsidR="00067EDF" w:rsidRPr="003C6328">
        <w:t xml:space="preserve"> 1</w:t>
      </w:r>
      <w:r w:rsidRPr="003405AF">
        <w:t xml:space="preserve"> této smlouvy a po odsouhlasení předmětu plnění dle </w:t>
      </w:r>
      <w:r w:rsidR="00067EDF" w:rsidRPr="003C6328">
        <w:t>čl. IV odst</w:t>
      </w:r>
      <w:r w:rsidR="001703FD">
        <w:t>avce</w:t>
      </w:r>
      <w:r w:rsidR="00067EDF" w:rsidRPr="003C6328">
        <w:t xml:space="preserve"> </w:t>
      </w:r>
      <w:r w:rsidR="00067EDF">
        <w:t>5</w:t>
      </w:r>
      <w:r w:rsidRPr="003405AF">
        <w:t xml:space="preserve"> této smlouvy vystaví zhotovitel nejpozději do 14</w:t>
      </w:r>
      <w:r w:rsidR="005A570C">
        <w:t xml:space="preserve"> (čtrnácti)</w:t>
      </w:r>
      <w:r w:rsidRPr="003405AF">
        <w:t xml:space="preserve"> dnů fakturu - daňový doklad. Splatnost faktury činí 30</w:t>
      </w:r>
      <w:r w:rsidR="005A570C">
        <w:t xml:space="preserve"> (třicet)</w:t>
      </w:r>
      <w:r w:rsidRPr="003405AF">
        <w:t xml:space="preserve"> dnů ode dne jejího prokazatelného doručení objednateli.</w:t>
      </w:r>
    </w:p>
    <w:p w:rsidR="0048075A" w:rsidRPr="008D3EA0" w:rsidRDefault="003405AF" w:rsidP="008D3EA0">
      <w:pPr>
        <w:numPr>
          <w:ilvl w:val="1"/>
          <w:numId w:val="15"/>
        </w:numPr>
        <w:ind w:hanging="436"/>
        <w:jc w:val="both"/>
      </w:pPr>
      <w:r w:rsidRPr="003405AF">
        <w:t>V případě prodlení objednatele se zaplacením faktury je zhotovitel oprávněn požadovat od objednatele vzájemně dohodnutou smluvní pokutu ve výši 0,05 % z dlužné částky za každý, byť i započatý kalendářní den prodlení.</w:t>
      </w:r>
    </w:p>
    <w:p w:rsidR="0048075A" w:rsidRPr="008D3EA0" w:rsidRDefault="003405AF" w:rsidP="003B6E98">
      <w:pPr>
        <w:pStyle w:val="ODSAZENI"/>
        <w:numPr>
          <w:ilvl w:val="1"/>
          <w:numId w:val="15"/>
        </w:numPr>
        <w:spacing w:after="0" w:line="240" w:lineRule="auto"/>
        <w:ind w:hanging="436"/>
        <w:rPr>
          <w:rFonts w:cs="Times New Roman"/>
          <w:color w:val="auto"/>
          <w:sz w:val="24"/>
          <w:szCs w:val="24"/>
        </w:rPr>
      </w:pPr>
      <w:r w:rsidRPr="003405AF">
        <w:rPr>
          <w:rFonts w:cs="Times New Roman"/>
          <w:color w:val="auto"/>
          <w:sz w:val="24"/>
          <w:szCs w:val="24"/>
        </w:rPr>
        <w:t>V případě, že zhotovitel nedodrží termín dodání díla uvedený v </w:t>
      </w:r>
      <w:r w:rsidR="00067EDF">
        <w:rPr>
          <w:rFonts w:cs="Times New Roman"/>
          <w:color w:val="auto"/>
          <w:sz w:val="24"/>
          <w:szCs w:val="24"/>
        </w:rPr>
        <w:t>čl. III</w:t>
      </w:r>
      <w:r w:rsidR="00067EDF" w:rsidRPr="00067EDF">
        <w:rPr>
          <w:rFonts w:cs="Times New Roman"/>
          <w:color w:val="auto"/>
          <w:sz w:val="24"/>
          <w:szCs w:val="24"/>
        </w:rPr>
        <w:t xml:space="preserve"> odst</w:t>
      </w:r>
      <w:r w:rsidR="001703FD">
        <w:rPr>
          <w:rFonts w:cs="Times New Roman"/>
          <w:color w:val="auto"/>
          <w:sz w:val="24"/>
          <w:szCs w:val="24"/>
        </w:rPr>
        <w:t>avce</w:t>
      </w:r>
      <w:r w:rsidR="00067EDF" w:rsidRPr="00067EDF">
        <w:rPr>
          <w:rFonts w:cs="Times New Roman"/>
          <w:color w:val="auto"/>
          <w:sz w:val="24"/>
          <w:szCs w:val="24"/>
        </w:rPr>
        <w:t xml:space="preserve"> </w:t>
      </w:r>
      <w:r w:rsidR="00067EDF">
        <w:rPr>
          <w:rFonts w:cs="Times New Roman"/>
          <w:color w:val="auto"/>
          <w:sz w:val="24"/>
          <w:szCs w:val="24"/>
        </w:rPr>
        <w:t>2</w:t>
      </w:r>
      <w:r w:rsidR="001703FD">
        <w:rPr>
          <w:rFonts w:cs="Times New Roman"/>
          <w:color w:val="auto"/>
          <w:sz w:val="24"/>
          <w:szCs w:val="24"/>
        </w:rPr>
        <w:t xml:space="preserve"> </w:t>
      </w:r>
      <w:del w:id="21" w:author="Klouček Jakub, Mgr." w:date="2015-12-28T14:51:00Z">
        <w:r w:rsidR="001703FD" w:rsidDel="008E2547">
          <w:rPr>
            <w:rFonts w:cs="Times New Roman"/>
            <w:color w:val="auto"/>
            <w:sz w:val="24"/>
            <w:szCs w:val="24"/>
          </w:rPr>
          <w:delText>a odstavce</w:delText>
        </w:r>
        <w:r w:rsidR="005A570C" w:rsidDel="008E2547">
          <w:rPr>
            <w:rFonts w:cs="Times New Roman"/>
            <w:color w:val="auto"/>
            <w:sz w:val="24"/>
            <w:szCs w:val="24"/>
          </w:rPr>
          <w:delText xml:space="preserve"> 3</w:delText>
        </w:r>
        <w:r w:rsidR="00067EDF" w:rsidDel="008E2547">
          <w:rPr>
            <w:rFonts w:cs="Times New Roman"/>
            <w:color w:val="auto"/>
            <w:sz w:val="24"/>
            <w:szCs w:val="24"/>
          </w:rPr>
          <w:delText xml:space="preserve"> </w:delText>
        </w:r>
      </w:del>
      <w:r w:rsidRPr="003405AF">
        <w:rPr>
          <w:rFonts w:cs="Times New Roman"/>
          <w:color w:val="auto"/>
          <w:sz w:val="24"/>
          <w:szCs w:val="24"/>
        </w:rPr>
        <w:t>této smlouvy, je povinen uhradit objednateli smluvní pokutu ve výši 1.000,</w:t>
      </w:r>
      <w:r w:rsidR="00067EDF">
        <w:rPr>
          <w:rFonts w:cs="Times New Roman"/>
          <w:color w:val="auto"/>
          <w:sz w:val="24"/>
          <w:szCs w:val="24"/>
        </w:rPr>
        <w:t>-</w:t>
      </w:r>
      <w:r w:rsidRPr="003405AF">
        <w:rPr>
          <w:rFonts w:cs="Times New Roman"/>
          <w:color w:val="auto"/>
          <w:sz w:val="24"/>
          <w:szCs w:val="24"/>
        </w:rPr>
        <w:t xml:space="preserve"> Kč za každý, byť i započatý den prodlení</w:t>
      </w:r>
      <w:ins w:id="22" w:author="Klouček Jakub, Mgr." w:date="2015-12-28T14:51:00Z">
        <w:r w:rsidR="008E2547">
          <w:rPr>
            <w:rFonts w:cs="Times New Roman"/>
            <w:color w:val="auto"/>
            <w:sz w:val="24"/>
            <w:szCs w:val="24"/>
          </w:rPr>
          <w:t>,</w:t>
        </w:r>
      </w:ins>
      <w:r w:rsidRPr="003405AF">
        <w:rPr>
          <w:rFonts w:cs="Times New Roman"/>
          <w:color w:val="auto"/>
          <w:sz w:val="24"/>
          <w:szCs w:val="24"/>
        </w:rPr>
        <w:t xml:space="preserve"> a</w:t>
      </w:r>
      <w:ins w:id="23" w:author="Klouček Jakub, Mgr." w:date="2015-12-28T14:51:00Z">
        <w:r w:rsidR="008E2547">
          <w:rPr>
            <w:rFonts w:cs="Times New Roman"/>
            <w:color w:val="auto"/>
            <w:sz w:val="24"/>
            <w:szCs w:val="24"/>
          </w:rPr>
          <w:t xml:space="preserve"> to</w:t>
        </w:r>
      </w:ins>
      <w:r w:rsidRPr="003405AF">
        <w:rPr>
          <w:rFonts w:cs="Times New Roman"/>
          <w:color w:val="auto"/>
          <w:sz w:val="24"/>
          <w:szCs w:val="24"/>
        </w:rPr>
        <w:t xml:space="preserve"> za každý jednotlivý případ nedodržení termínu.</w:t>
      </w:r>
    </w:p>
    <w:p w:rsidR="0048075A" w:rsidRPr="008D3EA0" w:rsidRDefault="003405AF" w:rsidP="008D3EA0">
      <w:pPr>
        <w:pStyle w:val="ODSAZENI"/>
        <w:numPr>
          <w:ilvl w:val="1"/>
          <w:numId w:val="15"/>
        </w:numPr>
        <w:spacing w:after="0" w:line="240" w:lineRule="auto"/>
        <w:ind w:hanging="436"/>
        <w:rPr>
          <w:rFonts w:cs="Times New Roman"/>
          <w:color w:val="auto"/>
          <w:sz w:val="24"/>
          <w:szCs w:val="24"/>
        </w:rPr>
      </w:pPr>
      <w:r w:rsidRPr="003405AF">
        <w:rPr>
          <w:rFonts w:cs="Times New Roman"/>
          <w:color w:val="auto"/>
          <w:sz w:val="24"/>
          <w:szCs w:val="24"/>
        </w:rPr>
        <w:t>Uhrazením smluvní pokuty není dotčen nárok objednatele na náhradu škody. Smluvní pokutu zaplatí zhotovitel vedle škody, která objednateli vznikne v důsledku porušení závazku zhotovitele provést dílo řádně a včas dle příslušných ustanovení a příloh této smlouvy.</w:t>
      </w:r>
    </w:p>
    <w:p w:rsidR="00F66CA8" w:rsidRPr="008D3EA0" w:rsidRDefault="00F66CA8" w:rsidP="009D16FE">
      <w:pPr>
        <w:jc w:val="both"/>
        <w:rPr>
          <w:b/>
          <w:bCs/>
          <w:kern w:val="32"/>
        </w:rPr>
      </w:pPr>
    </w:p>
    <w:p w:rsidR="008D3EA0" w:rsidRPr="00C763A7" w:rsidRDefault="008D3EA0" w:rsidP="008D3EA0">
      <w:pPr>
        <w:keepNext/>
        <w:jc w:val="center"/>
        <w:outlineLvl w:val="0"/>
        <w:rPr>
          <w:b/>
          <w:bCs/>
          <w:kern w:val="32"/>
        </w:rPr>
      </w:pPr>
      <w:r w:rsidRPr="00C763A7">
        <w:rPr>
          <w:b/>
          <w:bCs/>
          <w:kern w:val="32"/>
        </w:rPr>
        <w:t>Čl. V</w:t>
      </w:r>
    </w:p>
    <w:p w:rsidR="008D3EA0" w:rsidRPr="00C763A7" w:rsidRDefault="008D3EA0" w:rsidP="008D3EA0">
      <w:pPr>
        <w:jc w:val="center"/>
        <w:rPr>
          <w:b/>
        </w:rPr>
      </w:pPr>
      <w:r w:rsidRPr="00C763A7">
        <w:rPr>
          <w:b/>
        </w:rPr>
        <w:t>Povinná ustanovení</w:t>
      </w:r>
    </w:p>
    <w:p w:rsidR="008D3EA0" w:rsidRPr="00C763A7" w:rsidRDefault="008D3EA0" w:rsidP="008D3EA0">
      <w:pPr>
        <w:jc w:val="center"/>
        <w:rPr>
          <w:b/>
        </w:rPr>
      </w:pPr>
    </w:p>
    <w:p w:rsidR="008D3EA0" w:rsidRPr="00C763A7" w:rsidRDefault="008D3EA0" w:rsidP="008D3EA0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763A7">
        <w:rPr>
          <w:color w:val="000000"/>
        </w:rPr>
        <w:t xml:space="preserve">Smluvní strany výslovně souhlasí s tím, aby tato smlouva byla </w:t>
      </w:r>
      <w:r w:rsidRPr="00C763A7">
        <w:rPr>
          <w:color w:val="000000"/>
        </w:rPr>
        <w:lastRenderedPageBreak/>
        <w:t>uvedena v evidenci smluv vedené Úřadem městské části Praha 5, která je veřejně přístupná a obsahuje údaje o smluvních stranách, předmětu smlouvy, číselné označení této smlouvy a datum jejího podpisu. Současně prohlašují, že tyto skutečnosti nepovažují za obchodní tajemství ve smyslu ustanovení § 504 občanského zákoníku a udělují svolení k jejich užití a zveřejnění bez jakýchkoliv dalších podmínek.</w:t>
      </w:r>
    </w:p>
    <w:p w:rsidR="008D3EA0" w:rsidRPr="00C763A7" w:rsidRDefault="008D3EA0" w:rsidP="008D3EA0">
      <w:pPr>
        <w:numPr>
          <w:ilvl w:val="0"/>
          <w:numId w:val="42"/>
        </w:numPr>
        <w:tabs>
          <w:tab w:val="left" w:pos="8647"/>
        </w:tabs>
        <w:snapToGrid w:val="0"/>
        <w:ind w:right="56"/>
        <w:jc w:val="both"/>
      </w:pPr>
      <w:r w:rsidRPr="00C763A7">
        <w:t xml:space="preserve">Tímto se ve smyslu ustanovení § 43 odst. 1 zákona č. 131/2000 Sb., o hlavním městě Praze, ve znění zákona č. 303/2013 Sb., zákon, kterým se mění některé zákony v souvislosti s přijetím rekodifikace soukromého práva, potvrzuje, že byly splněny podmínky pro platnost právního jednání městské části Praha </w:t>
      </w:r>
      <w:smartTag w:uri="urn:schemas-microsoft-com:office:smarttags" w:element="metricconverter">
        <w:smartTagPr>
          <w:attr w:name="ProductID" w:val="5, a"/>
        </w:smartTagPr>
        <w:r w:rsidRPr="00C763A7">
          <w:t>5, a</w:t>
        </w:r>
      </w:smartTag>
      <w:r w:rsidRPr="00C763A7">
        <w:t xml:space="preserve"> to usnesením ZMČ č. </w:t>
      </w:r>
      <w:r w:rsidRPr="00C763A7">
        <w:rPr>
          <w:b/>
          <w:bCs/>
          <w:highlight w:val="yellow"/>
        </w:rPr>
        <w:t>XXXXXXX</w:t>
      </w:r>
      <w:r w:rsidRPr="00C763A7">
        <w:rPr>
          <w:b/>
          <w:bCs/>
        </w:rPr>
        <w:t xml:space="preserve"> ze dne </w:t>
      </w:r>
      <w:r w:rsidRPr="00C763A7">
        <w:rPr>
          <w:b/>
          <w:bCs/>
          <w:highlight w:val="yellow"/>
        </w:rPr>
        <w:t>XXXX.</w:t>
      </w:r>
    </w:p>
    <w:p w:rsidR="008D3EA0" w:rsidRPr="00C763A7" w:rsidRDefault="008D3EA0" w:rsidP="008D3EA0"/>
    <w:p w:rsidR="008D3EA0" w:rsidRPr="00C763A7" w:rsidRDefault="008D3EA0" w:rsidP="008D3EA0">
      <w:pPr>
        <w:jc w:val="center"/>
        <w:rPr>
          <w:b/>
        </w:rPr>
      </w:pPr>
      <w:r w:rsidRPr="00C763A7">
        <w:rPr>
          <w:b/>
        </w:rPr>
        <w:t>Čl. VI</w:t>
      </w:r>
    </w:p>
    <w:p w:rsidR="008D3EA0" w:rsidRPr="00C763A7" w:rsidRDefault="008D3EA0" w:rsidP="008D3EA0">
      <w:pPr>
        <w:keepNext/>
        <w:jc w:val="center"/>
        <w:outlineLvl w:val="0"/>
        <w:rPr>
          <w:b/>
          <w:bCs/>
          <w:kern w:val="32"/>
        </w:rPr>
      </w:pPr>
      <w:r w:rsidRPr="00C763A7">
        <w:rPr>
          <w:b/>
          <w:bCs/>
          <w:kern w:val="32"/>
        </w:rPr>
        <w:t>Závěrečná ustanovení a zvláštní ujednání</w:t>
      </w:r>
    </w:p>
    <w:p w:rsidR="008D3EA0" w:rsidRPr="00C763A7" w:rsidRDefault="008D3EA0" w:rsidP="008D3EA0"/>
    <w:p w:rsidR="008D3EA0" w:rsidRPr="00C763A7" w:rsidRDefault="008D3EA0" w:rsidP="008D3EA0">
      <w:pPr>
        <w:numPr>
          <w:ilvl w:val="1"/>
          <w:numId w:val="16"/>
        </w:numPr>
        <w:ind w:left="709" w:hanging="425"/>
        <w:jc w:val="both"/>
      </w:pPr>
      <w:r w:rsidRPr="00C763A7">
        <w:t xml:space="preserve">Záruka za jakost </w:t>
      </w:r>
      <w:del w:id="24" w:author="Klouček Jakub, Mgr." w:date="2015-12-28T14:53:00Z">
        <w:r w:rsidRPr="00C763A7" w:rsidDel="008E2547">
          <w:delText xml:space="preserve">na </w:delText>
        </w:r>
        <w:r w:rsidR="005A570C" w:rsidDel="008E2547">
          <w:delText>díla</w:delText>
        </w:r>
      </w:del>
      <w:ins w:id="25" w:author="Klouček Jakub, Mgr." w:date="2015-12-28T14:53:00Z">
        <w:r w:rsidR="008E2547">
          <w:t>díla</w:t>
        </w:r>
      </w:ins>
      <w:r w:rsidRPr="00C763A7">
        <w:t xml:space="preserve"> </w:t>
      </w:r>
      <w:ins w:id="26" w:author="Klouček Jakub, Mgr." w:date="2015-12-28T14:53:00Z">
        <w:r w:rsidR="008E2547">
          <w:t xml:space="preserve">dle </w:t>
        </w:r>
      </w:ins>
      <w:del w:id="27" w:author="Klouček Jakub, Mgr." w:date="2015-12-28T14:53:00Z">
        <w:r w:rsidRPr="00C763A7" w:rsidDel="008E2547">
          <w:delText xml:space="preserve">dle </w:delText>
        </w:r>
        <w:r w:rsidRPr="008E2547" w:rsidDel="008E2547">
          <w:rPr>
            <w:rPrChange w:id="28" w:author="Klouček Jakub, Mgr." w:date="2015-12-28T14:53:00Z">
              <w:rPr>
                <w:highlight w:val="yellow"/>
              </w:rPr>
            </w:rPrChange>
          </w:rPr>
          <w:delText>čl. III odst</w:delText>
        </w:r>
        <w:r w:rsidR="001703FD" w:rsidRPr="008E2547" w:rsidDel="008E2547">
          <w:rPr>
            <w:rPrChange w:id="29" w:author="Klouček Jakub, Mgr." w:date="2015-12-28T14:53:00Z">
              <w:rPr>
                <w:highlight w:val="yellow"/>
              </w:rPr>
            </w:rPrChange>
          </w:rPr>
          <w:delText>avce</w:delText>
        </w:r>
        <w:r w:rsidRPr="008E2547" w:rsidDel="008E2547">
          <w:rPr>
            <w:rPrChange w:id="30" w:author="Klouček Jakub, Mgr." w:date="2015-12-28T14:53:00Z">
              <w:rPr>
                <w:highlight w:val="yellow"/>
              </w:rPr>
            </w:rPrChange>
          </w:rPr>
          <w:delText xml:space="preserve"> 1 </w:delText>
        </w:r>
      </w:del>
      <w:r w:rsidRPr="00C763A7">
        <w:t xml:space="preserve">této smlouvy se stanovuje na 60 měsíců ode dne protokolárního předání díla objednateli a v případě vad a nedodělků předaného díla ode dne jejich úplného odstranění. Případnou reklamaci vady je objednatel povinen uplatnit u zhotovitele písemně, přičemž v reklamaci vadu popíše a uvede požadovaný způsob jejího odstranění. Zhotovitel je povinen odstranit vady díla ihned, pokud to není možné, pak dle pokynů objednatele v nejbližším možném termínu. Neodstraní-li zhotovitel reklamované vady ve lhůtě dle předchozí věty, může objednatel u zhotovitele uplatnit přiměřenou slevu z ceny díla nebo zadat odstranění vad jinému zhotoviteli, přičemž v tom případě je zhotovitel povinen objednateli uhradit náklady vynaložené </w:t>
      </w:r>
      <w:r w:rsidRPr="00C763A7">
        <w:lastRenderedPageBreak/>
        <w:t>objednatelem na cenu takových plnění. Nárok objednatele účtovat zhotoviteli smluvní pokutu v tomto případě nezaniká.</w:t>
      </w:r>
    </w:p>
    <w:p w:rsidR="008D3EA0" w:rsidRPr="00C763A7" w:rsidRDefault="008D3EA0" w:rsidP="008D3EA0">
      <w:pPr>
        <w:numPr>
          <w:ilvl w:val="1"/>
          <w:numId w:val="16"/>
        </w:numPr>
        <w:ind w:left="709" w:hanging="425"/>
        <w:jc w:val="both"/>
      </w:pPr>
      <w:r w:rsidRPr="00C763A7">
        <w:t>Nesplnění ujednání o závazcích zhotovitele zakládá objednateli právo na okamžité odstoupení od této smlouvy.</w:t>
      </w:r>
      <w:r w:rsidR="005A570C">
        <w:t xml:space="preserve"> Odstoupení je účinné okamžikem, kdy bude oznámení o odstoupení doručeno adresátovi.</w:t>
      </w:r>
      <w:r w:rsidRPr="00C763A7">
        <w:t xml:space="preserve"> Odstoupení od smlouvy nemá vliv na zaplacení smluvní pokuty. Ostatní ustanovení občanského zákoníku o odstoupení od smlouvy nejsou tímto ustanovením jakkoli dotčena.</w:t>
      </w:r>
    </w:p>
    <w:p w:rsidR="008D3EA0" w:rsidRPr="00C763A7" w:rsidRDefault="008D3EA0" w:rsidP="008D3EA0">
      <w:pPr>
        <w:numPr>
          <w:ilvl w:val="1"/>
          <w:numId w:val="16"/>
        </w:numPr>
        <w:ind w:left="709" w:hanging="425"/>
        <w:jc w:val="both"/>
      </w:pPr>
      <w:r w:rsidRPr="00C763A7">
        <w:t>Právní vztahy vzniklé z této smlouvy se budou řídit občanským zákoníkem.</w:t>
      </w:r>
    </w:p>
    <w:p w:rsidR="008D3EA0" w:rsidRPr="00C763A7" w:rsidRDefault="008D3EA0" w:rsidP="008D3EA0">
      <w:pPr>
        <w:numPr>
          <w:ilvl w:val="1"/>
          <w:numId w:val="16"/>
        </w:numPr>
        <w:ind w:left="709" w:hanging="425"/>
        <w:jc w:val="both"/>
      </w:pPr>
      <w:r w:rsidRPr="00C763A7">
        <w:t xml:space="preserve">Tato smlouva nabývá platnosti a účinnosti dnem jejího podpisu </w:t>
      </w:r>
      <w:r w:rsidR="005A570C">
        <w:t>oběma</w:t>
      </w:r>
      <w:r w:rsidRPr="00C763A7">
        <w:t xml:space="preserve"> smluvní</w:t>
      </w:r>
      <w:r w:rsidR="005A570C">
        <w:t>mi</w:t>
      </w:r>
      <w:r w:rsidRPr="00C763A7">
        <w:t xml:space="preserve"> stran</w:t>
      </w:r>
      <w:r w:rsidR="005A570C">
        <w:t>ami</w:t>
      </w:r>
      <w:r w:rsidRPr="00C763A7">
        <w:t>.</w:t>
      </w:r>
    </w:p>
    <w:p w:rsidR="008D3EA0" w:rsidRPr="00C763A7" w:rsidRDefault="008D3EA0" w:rsidP="008D3EA0">
      <w:pPr>
        <w:numPr>
          <w:ilvl w:val="1"/>
          <w:numId w:val="16"/>
        </w:numPr>
        <w:ind w:left="709" w:hanging="425"/>
        <w:jc w:val="both"/>
      </w:pPr>
      <w:r w:rsidRPr="00C763A7">
        <w:t>Poruší-li některá ze smluvních stran tuto smlouvu, zavazuje se nahradit druhé straně vzniklou škodu a ušlý zisk. Smluvní sankce nelze započítat vůči nároku na náhradu škody a ušlého zisku.</w:t>
      </w:r>
    </w:p>
    <w:p w:rsidR="008D3EA0" w:rsidRPr="00C763A7" w:rsidRDefault="008D3EA0" w:rsidP="008D3EA0">
      <w:pPr>
        <w:numPr>
          <w:ilvl w:val="1"/>
          <w:numId w:val="16"/>
        </w:numPr>
        <w:ind w:left="709" w:hanging="425"/>
        <w:jc w:val="both"/>
      </w:pPr>
      <w:r w:rsidRPr="00C763A7">
        <w:t xml:space="preserve">Změny a doplňky této smlouvy mohou být provedeny pouze formou písemného dodatku podepsaného oběma smluvními stranami. </w:t>
      </w:r>
    </w:p>
    <w:p w:rsidR="003405AF" w:rsidRDefault="008D3EA0" w:rsidP="003405AF">
      <w:pPr>
        <w:numPr>
          <w:ilvl w:val="1"/>
          <w:numId w:val="16"/>
        </w:numPr>
        <w:ind w:left="709" w:hanging="425"/>
        <w:jc w:val="both"/>
      </w:pPr>
      <w:r w:rsidRPr="00C763A7">
        <w:t>Tato smlouva byla sepsána v pěti (5) vyhotoveních s platností originálu, z nichž čtyři (4) vyhotovení obdrží objednatel a jedno (1) vyhotovení obdrží zhotovitel.</w:t>
      </w:r>
    </w:p>
    <w:p w:rsidR="003405AF" w:rsidRDefault="008D3EA0" w:rsidP="003405AF">
      <w:pPr>
        <w:numPr>
          <w:ilvl w:val="1"/>
          <w:numId w:val="16"/>
        </w:numPr>
        <w:ind w:left="709" w:hanging="425"/>
        <w:jc w:val="both"/>
      </w:pPr>
      <w:r w:rsidRPr="00C763A7">
        <w:t>Nedílnou součást této smlouvy tvoří přílohy:</w:t>
      </w:r>
    </w:p>
    <w:p w:rsidR="008D3EA0" w:rsidRDefault="008D3EA0">
      <w:pPr>
        <w:numPr>
          <w:ilvl w:val="1"/>
          <w:numId w:val="0"/>
        </w:numPr>
        <w:ind w:left="2124" w:hanging="1416"/>
        <w:contextualSpacing/>
        <w:jc w:val="both"/>
        <w:pPrChange w:id="31" w:author="Klouček Jakub, Mgr." w:date="2015-12-28T13:24:00Z">
          <w:pPr>
            <w:numPr>
              <w:ilvl w:val="1"/>
            </w:numPr>
            <w:ind w:left="708"/>
            <w:contextualSpacing/>
            <w:jc w:val="both"/>
          </w:pPr>
        </w:pPrChange>
      </w:pPr>
      <w:r w:rsidRPr="00C763A7">
        <w:t>Příloha č. 1:</w:t>
      </w:r>
      <w:ins w:id="32" w:author="Klouček Jakub, Mgr." w:date="2015-12-28T13:24:00Z">
        <w:r w:rsidR="00C06A46">
          <w:tab/>
        </w:r>
      </w:ins>
      <w:del w:id="33" w:author="Klouček Jakub, Mgr." w:date="2015-12-28T13:24:00Z">
        <w:r w:rsidRPr="00C763A7" w:rsidDel="00C06A46">
          <w:delText xml:space="preserve">  </w:delText>
        </w:r>
        <w:r w:rsidRPr="00C763A7" w:rsidDel="00C06A46">
          <w:tab/>
        </w:r>
      </w:del>
      <w:r w:rsidRPr="00C763A7">
        <w:t>Platný doklad o pojištění zhotovitele na odpovědnost za škodu způsobenou jeho činností v souvislosti s plněním této smlouvy o dílo</w:t>
      </w:r>
    </w:p>
    <w:p w:rsidR="00C06A46" w:rsidRDefault="008D3EA0">
      <w:pPr>
        <w:pStyle w:val="Seznam"/>
        <w:ind w:left="2124" w:hanging="1416"/>
        <w:jc w:val="both"/>
        <w:rPr>
          <w:ins w:id="34" w:author="Klouček Jakub, Mgr." w:date="2015-12-28T13:23:00Z"/>
        </w:rPr>
        <w:pPrChange w:id="35" w:author="Klouček Jakub, Mgr." w:date="2015-12-28T13:24:00Z">
          <w:pPr>
            <w:pStyle w:val="Seznam"/>
            <w:ind w:left="1410" w:hanging="702"/>
            <w:jc w:val="both"/>
          </w:pPr>
        </w:pPrChange>
      </w:pPr>
      <w:r w:rsidRPr="003C6328">
        <w:t>Příloha č. 2:</w:t>
      </w:r>
      <w:del w:id="36" w:author="Klouček Jakub, Mgr." w:date="2015-12-28T13:24:00Z">
        <w:r w:rsidRPr="003C6328" w:rsidDel="00C06A46">
          <w:delText xml:space="preserve"> </w:delText>
        </w:r>
        <w:r w:rsidRPr="003C6328" w:rsidDel="00C06A46">
          <w:tab/>
        </w:r>
      </w:del>
      <w:ins w:id="37" w:author="Klouček Jakub, Mgr." w:date="2015-12-28T13:24:00Z">
        <w:r w:rsidR="00C06A46">
          <w:tab/>
        </w:r>
      </w:ins>
      <w:r w:rsidR="00B87F78" w:rsidRPr="003405AF">
        <w:t xml:space="preserve">Specifikace zadání </w:t>
      </w:r>
      <w:del w:id="38" w:author="Klouček Jakub, Mgr." w:date="2015-12-28T13:33:00Z">
        <w:r w:rsidR="00B87F78" w:rsidRPr="00653BA2" w:rsidDel="00C06A46">
          <w:rPr>
            <w:b/>
            <w:sz w:val="26"/>
            <w:szCs w:val="26"/>
            <w:u w:val="single"/>
          </w:rPr>
          <w:delText xml:space="preserve"> </w:delText>
        </w:r>
      </w:del>
      <w:r w:rsidR="00B87F78" w:rsidRPr="00653BA2">
        <w:t>Akční</w:t>
      </w:r>
      <w:r w:rsidR="00B87F78">
        <w:t>ho</w:t>
      </w:r>
      <w:r w:rsidR="00B87F78" w:rsidRPr="00653BA2">
        <w:t xml:space="preserve"> plán</w:t>
      </w:r>
      <w:r w:rsidR="00B87F78">
        <w:t>u</w:t>
      </w:r>
      <w:r w:rsidR="00B87F78" w:rsidRPr="00653BA2">
        <w:t xml:space="preserve"> rozvoje cyklistické infrastruktury v letech 2016 – 2017</w:t>
      </w:r>
      <w:r w:rsidR="00B87F78">
        <w:t>.</w:t>
      </w:r>
    </w:p>
    <w:p w:rsidR="008D3EA0" w:rsidRPr="00C763A7" w:rsidRDefault="008D3EA0">
      <w:pPr>
        <w:pStyle w:val="Seznam"/>
        <w:numPr>
          <w:ilvl w:val="1"/>
          <w:numId w:val="16"/>
        </w:numPr>
        <w:ind w:left="709" w:hanging="425"/>
        <w:jc w:val="both"/>
        <w:pPrChange w:id="39" w:author="Klouček Jakub, Mgr." w:date="2015-12-28T13:23:00Z">
          <w:pPr>
            <w:pStyle w:val="Seznam"/>
            <w:ind w:left="1410" w:hanging="702"/>
            <w:jc w:val="both"/>
          </w:pPr>
        </w:pPrChange>
      </w:pPr>
      <w:r w:rsidRPr="00C763A7">
        <w:lastRenderedPageBreak/>
        <w:t xml:space="preserve">Smluvní strany prohlašují, že smlouvu sepsaly na základě pravdivých údajů, jejich pravé a svobodné vůle, nikoli v tísni ani za nápadně nevýhodných podmínek, smlouvu si přečetly, s jejím obsahem souhlasí a na důkaz toho připojují své podpisy. </w:t>
      </w:r>
    </w:p>
    <w:p w:rsidR="0048075A" w:rsidRPr="008D3EA0" w:rsidRDefault="0048075A" w:rsidP="009D16FE">
      <w:pPr>
        <w:pStyle w:val="Seznam3"/>
        <w:ind w:left="0" w:firstLine="0"/>
        <w:jc w:val="both"/>
      </w:pPr>
    </w:p>
    <w:p w:rsidR="00F66CA8" w:rsidRPr="008D3EA0" w:rsidRDefault="00F66CA8" w:rsidP="009D16FE">
      <w:pPr>
        <w:pStyle w:val="Seznam3"/>
        <w:ind w:left="0" w:firstLine="0"/>
        <w:jc w:val="both"/>
      </w:pPr>
    </w:p>
    <w:p w:rsidR="00F66CA8" w:rsidRPr="008D3EA0" w:rsidRDefault="00F66CA8" w:rsidP="009D16FE">
      <w:pPr>
        <w:pStyle w:val="Seznam"/>
        <w:ind w:left="1410" w:hanging="1410"/>
        <w:jc w:val="both"/>
      </w:pPr>
    </w:p>
    <w:p w:rsidR="00F66CA8" w:rsidRPr="008D3EA0" w:rsidRDefault="00F66CA8" w:rsidP="009D16FE">
      <w:pPr>
        <w:pStyle w:val="Seznam"/>
        <w:ind w:left="1410" w:hanging="1410"/>
        <w:jc w:val="both"/>
      </w:pPr>
    </w:p>
    <w:p w:rsidR="00F66CA8" w:rsidRPr="008D3EA0" w:rsidRDefault="003405AF" w:rsidP="00F66CA8">
      <w:pPr>
        <w:pStyle w:val="Seznam3"/>
        <w:ind w:left="0" w:firstLine="0"/>
      </w:pPr>
      <w:r w:rsidRPr="003405AF">
        <w:t>V Praze dne ………………………</w:t>
      </w:r>
      <w:r w:rsidRPr="003405AF">
        <w:tab/>
      </w:r>
      <w:r w:rsidRPr="003405AF">
        <w:tab/>
      </w:r>
      <w:r w:rsidR="008D3EA0">
        <w:tab/>
      </w:r>
      <w:r w:rsidR="008D3EA0">
        <w:tab/>
      </w:r>
      <w:r w:rsidRPr="003405AF">
        <w:t>V Praze dne ………………………</w:t>
      </w:r>
    </w:p>
    <w:p w:rsidR="00F66CA8" w:rsidRPr="008D3EA0" w:rsidRDefault="00F66CA8" w:rsidP="00F66CA8">
      <w:pPr>
        <w:pStyle w:val="Seznam3"/>
        <w:ind w:left="0" w:firstLine="0"/>
        <w:jc w:val="both"/>
      </w:pPr>
    </w:p>
    <w:p w:rsidR="00F66CA8" w:rsidRPr="008D3EA0" w:rsidRDefault="00F66CA8" w:rsidP="00F66CA8">
      <w:pPr>
        <w:pStyle w:val="Seznam3"/>
        <w:ind w:left="0" w:firstLine="0"/>
        <w:jc w:val="both"/>
      </w:pPr>
    </w:p>
    <w:p w:rsidR="00F66CA8" w:rsidRPr="008D3EA0" w:rsidRDefault="00F66CA8" w:rsidP="00F66CA8">
      <w:pPr>
        <w:pStyle w:val="Seznam3"/>
        <w:ind w:left="0" w:firstLine="0"/>
        <w:jc w:val="both"/>
      </w:pPr>
    </w:p>
    <w:p w:rsidR="00F66CA8" w:rsidRPr="008D3EA0" w:rsidRDefault="00F66CA8" w:rsidP="00F66CA8">
      <w:pPr>
        <w:pStyle w:val="Seznam3"/>
        <w:ind w:left="0" w:firstLine="0"/>
        <w:jc w:val="both"/>
      </w:pPr>
    </w:p>
    <w:p w:rsidR="00F66CA8" w:rsidRPr="008D3EA0" w:rsidRDefault="003405AF" w:rsidP="00F66CA8">
      <w:pPr>
        <w:pStyle w:val="Seznam3"/>
        <w:ind w:left="0" w:firstLine="0"/>
        <w:jc w:val="both"/>
      </w:pPr>
      <w:r w:rsidRPr="003405AF">
        <w:t xml:space="preserve">……………………………………   </w:t>
      </w:r>
      <w:r w:rsidRPr="003405AF">
        <w:tab/>
      </w:r>
      <w:r w:rsidRPr="003405AF">
        <w:tab/>
      </w:r>
      <w:r w:rsidRPr="003405AF">
        <w:tab/>
        <w:t>……………………………………</w:t>
      </w:r>
    </w:p>
    <w:p w:rsidR="005A570C" w:rsidRDefault="003405AF" w:rsidP="00F66CA8">
      <w:pPr>
        <w:pStyle w:val="Seznam3"/>
        <w:ind w:left="0" w:firstLine="0"/>
        <w:jc w:val="both"/>
      </w:pPr>
      <w:r w:rsidRPr="003405AF">
        <w:t>za objednatele</w:t>
      </w:r>
      <w:r w:rsidR="005A570C">
        <w:tab/>
      </w:r>
      <w:r w:rsidR="005A570C">
        <w:tab/>
      </w:r>
      <w:r w:rsidR="005A570C">
        <w:tab/>
      </w:r>
      <w:r w:rsidR="005A570C">
        <w:tab/>
      </w:r>
      <w:r w:rsidR="005A570C">
        <w:tab/>
      </w:r>
      <w:r w:rsidR="005A570C">
        <w:tab/>
      </w:r>
      <w:r w:rsidR="005A570C">
        <w:tab/>
      </w:r>
      <w:r w:rsidR="005A570C">
        <w:tab/>
      </w:r>
      <w:r w:rsidR="005A570C">
        <w:tab/>
        <w:t xml:space="preserve">za zhotovitele </w:t>
      </w:r>
    </w:p>
    <w:p w:rsidR="00F66CA8" w:rsidRPr="008D3EA0" w:rsidRDefault="005A570C" w:rsidP="00F66CA8">
      <w:pPr>
        <w:pStyle w:val="Seznam3"/>
        <w:ind w:left="0" w:firstLine="0"/>
        <w:jc w:val="both"/>
      </w:pPr>
      <w:r>
        <w:t>Městská část Praha 5</w:t>
      </w:r>
      <w:r w:rsidR="003405AF" w:rsidRPr="003405AF">
        <w:t xml:space="preserve"> </w:t>
      </w:r>
      <w:r w:rsidR="003405AF" w:rsidRPr="003405AF">
        <w:tab/>
      </w:r>
      <w:r w:rsidR="003405AF" w:rsidRPr="003405AF">
        <w:tab/>
      </w:r>
      <w:r w:rsidR="003405AF" w:rsidRPr="003405AF">
        <w:tab/>
      </w:r>
      <w:r w:rsidR="003405AF" w:rsidRPr="003405AF">
        <w:tab/>
      </w:r>
      <w:r w:rsidR="003405AF" w:rsidRPr="003405AF">
        <w:tab/>
      </w:r>
      <w:r w:rsidR="003405AF" w:rsidRPr="003405AF">
        <w:tab/>
      </w:r>
      <w:r>
        <w:tab/>
      </w:r>
      <w:r>
        <w:tab/>
        <w:t>XXXXX</w:t>
      </w:r>
    </w:p>
    <w:p w:rsidR="005A570C" w:rsidRPr="008D3EA0" w:rsidRDefault="003405AF" w:rsidP="00F66CA8">
      <w:pPr>
        <w:pStyle w:val="Seznam3"/>
        <w:tabs>
          <w:tab w:val="left" w:pos="4962"/>
        </w:tabs>
        <w:ind w:left="0" w:firstLine="0"/>
        <w:jc w:val="both"/>
        <w:rPr>
          <w:b/>
        </w:rPr>
      </w:pPr>
      <w:r w:rsidRPr="003405AF">
        <w:rPr>
          <w:b/>
        </w:rPr>
        <w:t>MUDr. Radek Klíma,</w:t>
      </w:r>
      <w:r w:rsidR="005A570C">
        <w:rPr>
          <w:b/>
        </w:rPr>
        <w:t xml:space="preserve"> starosta</w:t>
      </w:r>
      <w:r w:rsidRPr="003405AF">
        <w:rPr>
          <w:b/>
        </w:rPr>
        <w:tab/>
      </w:r>
      <w:r w:rsidRPr="003405AF">
        <w:rPr>
          <w:b/>
        </w:rPr>
        <w:tab/>
      </w:r>
      <w:r w:rsidRPr="003405AF">
        <w:rPr>
          <w:b/>
        </w:rPr>
        <w:tab/>
        <w:t xml:space="preserve"> </w:t>
      </w:r>
      <w:r w:rsidR="005A570C">
        <w:rPr>
          <w:b/>
        </w:rPr>
        <w:tab/>
        <w:t xml:space="preserve">jednatel </w:t>
      </w:r>
    </w:p>
    <w:p w:rsidR="00F66CA8" w:rsidRPr="008D3EA0" w:rsidRDefault="003405AF" w:rsidP="00F66CA8">
      <w:pPr>
        <w:pStyle w:val="Seznam3"/>
        <w:tabs>
          <w:tab w:val="left" w:pos="4962"/>
        </w:tabs>
        <w:ind w:left="0" w:firstLine="0"/>
        <w:jc w:val="both"/>
        <w:rPr>
          <w:b/>
        </w:rPr>
      </w:pPr>
      <w:r w:rsidRPr="003405AF">
        <w:rPr>
          <w:b/>
        </w:rPr>
        <w:tab/>
      </w:r>
      <w:r w:rsidRPr="003405AF">
        <w:rPr>
          <w:b/>
        </w:rPr>
        <w:tab/>
      </w:r>
      <w:r w:rsidRPr="003405AF">
        <w:rPr>
          <w:b/>
        </w:rPr>
        <w:tab/>
      </w:r>
    </w:p>
    <w:p w:rsidR="00F66CA8" w:rsidRPr="008D3EA0" w:rsidRDefault="003405AF" w:rsidP="00F66CA8">
      <w:pPr>
        <w:pStyle w:val="Seznam"/>
        <w:ind w:left="1410" w:hanging="1410"/>
        <w:jc w:val="both"/>
      </w:pPr>
      <w:r w:rsidRPr="003405AF">
        <w:tab/>
      </w:r>
      <w:r w:rsidRPr="003405AF">
        <w:tab/>
      </w:r>
      <w:r w:rsidRPr="003405AF">
        <w:tab/>
      </w:r>
    </w:p>
    <w:p w:rsidR="0048075A" w:rsidRPr="008D3EA0" w:rsidRDefault="0048075A" w:rsidP="009D16FE">
      <w:pPr>
        <w:pStyle w:val="Seznam3"/>
        <w:ind w:left="0" w:firstLine="0"/>
        <w:jc w:val="both"/>
        <w:rPr>
          <w:b/>
        </w:rPr>
      </w:pPr>
    </w:p>
    <w:p w:rsidR="0048075A" w:rsidRPr="008D3EA0" w:rsidRDefault="0048075A" w:rsidP="009D16FE">
      <w:pPr>
        <w:pStyle w:val="Seznam3"/>
        <w:ind w:left="0" w:firstLine="0"/>
        <w:jc w:val="both"/>
        <w:rPr>
          <w:b/>
        </w:rPr>
      </w:pPr>
    </w:p>
    <w:p w:rsidR="004230CF" w:rsidRDefault="004230CF" w:rsidP="000A47B7"/>
    <w:sectPr w:rsidR="004230CF" w:rsidSect="000A47B7">
      <w:headerReference w:type="default" r:id="rId10"/>
      <w:footerReference w:type="default" r:id="rId11"/>
      <w:pgSz w:w="11906" w:h="16838"/>
      <w:pgMar w:top="1702" w:right="1134" w:bottom="851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F3" w:rsidRDefault="00780DF3" w:rsidP="003419DF">
      <w:r>
        <w:separator/>
      </w:r>
    </w:p>
  </w:endnote>
  <w:endnote w:type="continuationSeparator" w:id="0">
    <w:p w:rsidR="00780DF3" w:rsidRDefault="00780DF3" w:rsidP="003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imbusSanNovTEE, 'Times New Rom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93" w:rsidRPr="009D16FE" w:rsidRDefault="00FC6334" w:rsidP="009D16FE">
    <w:pPr>
      <w:pStyle w:val="Zpat"/>
      <w:jc w:val="right"/>
      <w:rPr>
        <w:rFonts w:ascii="Arial" w:hAnsi="Arial" w:cs="Arial"/>
        <w:sz w:val="22"/>
        <w:szCs w:val="22"/>
      </w:rPr>
    </w:pPr>
    <w:r w:rsidRPr="009D16FE">
      <w:rPr>
        <w:rFonts w:ascii="Arial" w:hAnsi="Arial" w:cs="Arial"/>
        <w:sz w:val="22"/>
        <w:szCs w:val="22"/>
      </w:rPr>
      <w:fldChar w:fldCharType="begin"/>
    </w:r>
    <w:r w:rsidR="007E1F93" w:rsidRPr="009D16FE">
      <w:rPr>
        <w:rFonts w:ascii="Arial" w:hAnsi="Arial" w:cs="Arial"/>
        <w:sz w:val="22"/>
        <w:szCs w:val="22"/>
      </w:rPr>
      <w:instrText xml:space="preserve"> PAGE   \* MERGEFORMAT </w:instrText>
    </w:r>
    <w:r w:rsidRPr="009D16FE">
      <w:rPr>
        <w:rFonts w:ascii="Arial" w:hAnsi="Arial" w:cs="Arial"/>
        <w:sz w:val="22"/>
        <w:szCs w:val="22"/>
      </w:rPr>
      <w:fldChar w:fldCharType="separate"/>
    </w:r>
    <w:r w:rsidR="00F0265E">
      <w:rPr>
        <w:rFonts w:ascii="Arial" w:hAnsi="Arial" w:cs="Arial"/>
        <w:noProof/>
        <w:sz w:val="22"/>
        <w:szCs w:val="22"/>
      </w:rPr>
      <w:t>1</w:t>
    </w:r>
    <w:r w:rsidRPr="009D16FE">
      <w:rPr>
        <w:rFonts w:ascii="Arial" w:hAnsi="Arial" w:cs="Arial"/>
        <w:noProof/>
        <w:sz w:val="22"/>
        <w:szCs w:val="22"/>
      </w:rPr>
      <w:fldChar w:fldCharType="end"/>
    </w:r>
  </w:p>
  <w:p w:rsidR="007E1F93" w:rsidRDefault="007E1F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F3" w:rsidRDefault="00780DF3" w:rsidP="003419DF">
      <w:r>
        <w:separator/>
      </w:r>
    </w:p>
  </w:footnote>
  <w:footnote w:type="continuationSeparator" w:id="0">
    <w:p w:rsidR="00780DF3" w:rsidRDefault="00780DF3" w:rsidP="0034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F" w:rsidRDefault="000A47B7" w:rsidP="003405AF">
    <w:pPr>
      <w:pStyle w:val="Zhlav"/>
      <w:jc w:val="center"/>
    </w:pPr>
    <w:r>
      <w:rPr>
        <w:rFonts w:ascii="Arial" w:hAnsi="Arial" w:cs="Arial"/>
        <w:b/>
        <w:caps/>
        <w:noProof/>
        <w:color w:val="1F497D"/>
        <w:sz w:val="20"/>
        <w:szCs w:val="20"/>
      </w:rPr>
      <w:drawing>
        <wp:inline distT="0" distB="0" distL="0" distR="0">
          <wp:extent cx="1219200" cy="514350"/>
          <wp:effectExtent l="0" t="0" r="0" b="0"/>
          <wp:docPr id="13" name="obrázek 13" descr="cid:image001.jpg@01D09D2F.8D8DA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jpg@01D09D2F.8D8DAB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BB7"/>
    <w:multiLevelType w:val="hybridMultilevel"/>
    <w:tmpl w:val="FAECBC46"/>
    <w:lvl w:ilvl="0" w:tplc="04050017">
      <w:start w:val="1"/>
      <w:numFmt w:val="lowerLetter"/>
      <w:lvlText w:val="%1)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2372886"/>
    <w:multiLevelType w:val="multilevel"/>
    <w:tmpl w:val="25D26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2CF63BE"/>
    <w:multiLevelType w:val="hybridMultilevel"/>
    <w:tmpl w:val="73B69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3238"/>
    <w:multiLevelType w:val="multilevel"/>
    <w:tmpl w:val="D826B8D0"/>
    <w:styleLink w:val="Styl1"/>
    <w:lvl w:ilvl="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044C"/>
    <w:multiLevelType w:val="hybridMultilevel"/>
    <w:tmpl w:val="25F8F8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A66754"/>
    <w:multiLevelType w:val="hybridMultilevel"/>
    <w:tmpl w:val="73B69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E2F47"/>
    <w:multiLevelType w:val="multilevel"/>
    <w:tmpl w:val="E3166F64"/>
    <w:styleLink w:val="Styl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87DBC"/>
    <w:multiLevelType w:val="hybridMultilevel"/>
    <w:tmpl w:val="F68CF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74AC"/>
    <w:multiLevelType w:val="multilevel"/>
    <w:tmpl w:val="88800D18"/>
    <w:styleLink w:val="WWOutlineListStyle"/>
    <w:lvl w:ilvl="0">
      <w:start w:val="1"/>
      <w:numFmt w:val="decimal"/>
      <w:pStyle w:val="Nadpis11"/>
      <w:lvlText w:val="%1. "/>
      <w:lvlJc w:val="left"/>
      <w:pPr>
        <w:ind w:left="0" w:firstLine="0"/>
      </w:pPr>
    </w:lvl>
    <w:lvl w:ilvl="1">
      <w:start w:val="1"/>
      <w:numFmt w:val="decimal"/>
      <w:pStyle w:val="Nadpis21"/>
      <w:lvlText w:val="%1.%2 "/>
      <w:lvlJc w:val="left"/>
      <w:pPr>
        <w:ind w:left="0" w:firstLine="0"/>
      </w:pPr>
    </w:lvl>
    <w:lvl w:ilvl="2">
      <w:start w:val="1"/>
      <w:numFmt w:val="decimal"/>
      <w:pStyle w:val="Nadpis31"/>
      <w:lvlText w:val="%1.%2.%3 "/>
      <w:lvlJc w:val="left"/>
      <w:pPr>
        <w:ind w:left="0" w:firstLine="0"/>
      </w:pPr>
    </w:lvl>
    <w:lvl w:ilvl="3">
      <w:start w:val="1"/>
      <w:numFmt w:val="decimal"/>
      <w:pStyle w:val="Nadpis41"/>
      <w:lvlText w:val="%1.%2.%3.%4"/>
      <w:lvlJc w:val="left"/>
      <w:pPr>
        <w:ind w:left="0" w:firstLine="0"/>
      </w:pPr>
    </w:lvl>
    <w:lvl w:ilvl="4">
      <w:start w:val="1"/>
      <w:numFmt w:val="decimal"/>
      <w:pStyle w:val="Nadpis51"/>
      <w:lvlText w:val="%1.%2.%3.%4.%5"/>
      <w:lvlJc w:val="left"/>
      <w:pPr>
        <w:ind w:left="0" w:firstLine="0"/>
      </w:pPr>
    </w:lvl>
    <w:lvl w:ilvl="5">
      <w:start w:val="1"/>
      <w:numFmt w:val="decimal"/>
      <w:pStyle w:val="Nadpis61"/>
      <w:lvlText w:val="%1.%2.%3.%4.%5.%6"/>
      <w:lvlJc w:val="left"/>
      <w:pPr>
        <w:ind w:left="0" w:firstLine="0"/>
      </w:pPr>
    </w:lvl>
    <w:lvl w:ilvl="6">
      <w:start w:val="1"/>
      <w:numFmt w:val="decimal"/>
      <w:pStyle w:val="Nadpis71"/>
      <w:lvlText w:val="%1.%2.%3.%4.%5.%6.%7"/>
      <w:lvlJc w:val="left"/>
      <w:pPr>
        <w:ind w:left="0" w:firstLine="0"/>
      </w:pPr>
    </w:lvl>
    <w:lvl w:ilvl="7">
      <w:start w:val="1"/>
      <w:numFmt w:val="decimal"/>
      <w:pStyle w:val="Nadpis81"/>
      <w:lvlText w:val="%1.%2.%3.%4.%5.%6.%7.%8"/>
      <w:lvlJc w:val="left"/>
      <w:pPr>
        <w:ind w:left="0" w:firstLine="0"/>
      </w:pPr>
    </w:lvl>
    <w:lvl w:ilvl="8">
      <w:start w:val="1"/>
      <w:numFmt w:val="decimal"/>
      <w:pStyle w:val="Nadpis91"/>
      <w:lvlText w:val="%1.%2.%3.%4.%5.%6.%7.%8.%9"/>
      <w:lvlJc w:val="left"/>
      <w:pPr>
        <w:ind w:left="0" w:firstLine="0"/>
      </w:pPr>
    </w:lvl>
  </w:abstractNum>
  <w:abstractNum w:abstractNumId="9">
    <w:nsid w:val="1FB111D6"/>
    <w:multiLevelType w:val="multilevel"/>
    <w:tmpl w:val="FB8E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cs-CZ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08B302E"/>
    <w:multiLevelType w:val="multilevel"/>
    <w:tmpl w:val="789A1B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0A21098"/>
    <w:multiLevelType w:val="hybridMultilevel"/>
    <w:tmpl w:val="3EBC00F6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0B97E9F"/>
    <w:multiLevelType w:val="hybridMultilevel"/>
    <w:tmpl w:val="A6E65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8582F"/>
    <w:multiLevelType w:val="hybridMultilevel"/>
    <w:tmpl w:val="B96E2876"/>
    <w:lvl w:ilvl="0" w:tplc="BCEEA030">
      <w:start w:val="1"/>
      <w:numFmt w:val="lowerLetter"/>
      <w:lvlText w:val="%1)"/>
      <w:lvlJc w:val="left"/>
      <w:pPr>
        <w:tabs>
          <w:tab w:val="num" w:pos="900"/>
        </w:tabs>
        <w:ind w:left="90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21D807AC"/>
    <w:multiLevelType w:val="multilevel"/>
    <w:tmpl w:val="E3166F64"/>
    <w:numStyleLink w:val="Styl2"/>
  </w:abstractNum>
  <w:abstractNum w:abstractNumId="15">
    <w:nsid w:val="298C16BA"/>
    <w:multiLevelType w:val="hybridMultilevel"/>
    <w:tmpl w:val="65C49450"/>
    <w:lvl w:ilvl="0" w:tplc="C778B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648F0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C5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4E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C9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24D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DE1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20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08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0793B"/>
    <w:multiLevelType w:val="hybridMultilevel"/>
    <w:tmpl w:val="52B2D512"/>
    <w:lvl w:ilvl="0" w:tplc="0405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2C1F4DE3"/>
    <w:multiLevelType w:val="hybridMultilevel"/>
    <w:tmpl w:val="993E46C4"/>
    <w:lvl w:ilvl="0" w:tplc="600E941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E8B4C99"/>
    <w:multiLevelType w:val="hybridMultilevel"/>
    <w:tmpl w:val="81C85D8E"/>
    <w:lvl w:ilvl="0" w:tplc="B596D830">
      <w:start w:val="1"/>
      <w:numFmt w:val="decimal"/>
      <w:pStyle w:val="Nadpis1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63236"/>
    <w:multiLevelType w:val="hybridMultilevel"/>
    <w:tmpl w:val="9ACE3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21BD9"/>
    <w:multiLevelType w:val="hybridMultilevel"/>
    <w:tmpl w:val="35C65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7368E"/>
    <w:multiLevelType w:val="multilevel"/>
    <w:tmpl w:val="DA6E4C2A"/>
    <w:lvl w:ilvl="0">
      <w:start w:val="1"/>
      <w:numFmt w:val="upperLetter"/>
      <w:pStyle w:val="P5Nadpis1"/>
      <w:suff w:val="space"/>
      <w:lvlText w:val="ČÁST %1 -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1"/>
      <w:numFmt w:val="upperRoman"/>
      <w:lvlRestart w:val="0"/>
      <w:pStyle w:val="P5Nadpis1"/>
      <w:lvlText w:val="Oddíl %2"/>
      <w:lvlJc w:val="left"/>
      <w:pPr>
        <w:tabs>
          <w:tab w:val="num" w:pos="1077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P5Nadpis2"/>
      <w:lvlText w:val="Článek %3"/>
      <w:lvlJc w:val="left"/>
      <w:pPr>
        <w:tabs>
          <w:tab w:val="num" w:pos="4298"/>
        </w:tabs>
        <w:ind w:left="28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ordinal"/>
      <w:pStyle w:val="P5slovanodstavec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pStyle w:val="P5Psmenkovodstavec"/>
      <w:lvlText w:val="%5)"/>
      <w:lvlJc w:val="left"/>
      <w:pPr>
        <w:tabs>
          <w:tab w:val="num" w:pos="862"/>
        </w:tabs>
        <w:ind w:left="1418" w:hanging="698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22">
    <w:nsid w:val="416211BE"/>
    <w:multiLevelType w:val="hybridMultilevel"/>
    <w:tmpl w:val="65C48596"/>
    <w:lvl w:ilvl="0" w:tplc="7ADA714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B7A4508"/>
    <w:multiLevelType w:val="hybridMultilevel"/>
    <w:tmpl w:val="2A52E97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E7CED"/>
    <w:multiLevelType w:val="multilevel"/>
    <w:tmpl w:val="00F4E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5">
    <w:nsid w:val="4DF904A5"/>
    <w:multiLevelType w:val="hybridMultilevel"/>
    <w:tmpl w:val="981CEED6"/>
    <w:lvl w:ilvl="0" w:tplc="040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B7C45"/>
    <w:multiLevelType w:val="hybridMultilevel"/>
    <w:tmpl w:val="E1B0CBB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334FF"/>
    <w:multiLevelType w:val="hybridMultilevel"/>
    <w:tmpl w:val="2D6E3BA2"/>
    <w:lvl w:ilvl="0" w:tplc="04050019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85F1F"/>
    <w:multiLevelType w:val="hybridMultilevel"/>
    <w:tmpl w:val="793E9F92"/>
    <w:lvl w:ilvl="0" w:tplc="119260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4485F"/>
    <w:multiLevelType w:val="hybridMultilevel"/>
    <w:tmpl w:val="3ED4A4D4"/>
    <w:lvl w:ilvl="0" w:tplc="C0B44D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1222F"/>
    <w:multiLevelType w:val="multilevel"/>
    <w:tmpl w:val="D8F23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0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56" w:hanging="2160"/>
      </w:pPr>
      <w:rPr>
        <w:rFonts w:hint="default"/>
      </w:rPr>
    </w:lvl>
  </w:abstractNum>
  <w:abstractNum w:abstractNumId="31">
    <w:nsid w:val="5D2A4C63"/>
    <w:multiLevelType w:val="hybridMultilevel"/>
    <w:tmpl w:val="651C81F8"/>
    <w:lvl w:ilvl="0" w:tplc="A89CED86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170E4"/>
    <w:multiLevelType w:val="multilevel"/>
    <w:tmpl w:val="60F409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6127596C"/>
    <w:multiLevelType w:val="multilevel"/>
    <w:tmpl w:val="2062C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24F2ECA"/>
    <w:multiLevelType w:val="multilevel"/>
    <w:tmpl w:val="D826B8D0"/>
    <w:numStyleLink w:val="Styl1"/>
  </w:abstractNum>
  <w:abstractNum w:abstractNumId="35">
    <w:nsid w:val="642C37A9"/>
    <w:multiLevelType w:val="hybridMultilevel"/>
    <w:tmpl w:val="A008BE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50580"/>
    <w:multiLevelType w:val="hybridMultilevel"/>
    <w:tmpl w:val="031A79AA"/>
    <w:lvl w:ilvl="0" w:tplc="071CFBBC">
      <w:start w:val="1"/>
      <w:numFmt w:val="bullet"/>
      <w:lvlText w:val="-"/>
      <w:lvlJc w:val="left"/>
      <w:pPr>
        <w:ind w:left="567" w:hanging="283"/>
      </w:pPr>
      <w:rPr>
        <w:rFonts w:ascii="Georgia" w:eastAsia="Times New Roman" w:hAnsi="Georgia" w:cs="Georgi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D4A0646"/>
    <w:multiLevelType w:val="hybridMultilevel"/>
    <w:tmpl w:val="E1B0CBB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56E46"/>
    <w:multiLevelType w:val="hybridMultilevel"/>
    <w:tmpl w:val="8B221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21E67"/>
    <w:multiLevelType w:val="hybridMultilevel"/>
    <w:tmpl w:val="93B2953C"/>
    <w:lvl w:ilvl="0" w:tplc="7B5297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782035A5"/>
    <w:multiLevelType w:val="hybridMultilevel"/>
    <w:tmpl w:val="35EAC77E"/>
    <w:lvl w:ilvl="0" w:tplc="AF9ECA5C">
      <w:numFmt w:val="bullet"/>
      <w:lvlText w:val="-"/>
      <w:lvlJc w:val="left"/>
      <w:pPr>
        <w:ind w:left="1776" w:hanging="360"/>
      </w:pPr>
      <w:rPr>
        <w:rFonts w:ascii="Calibri" w:hAnsi="Calibri"/>
      </w:rPr>
    </w:lvl>
    <w:lvl w:ilvl="1" w:tplc="C57CA19A">
      <w:start w:val="1"/>
      <w:numFmt w:val="bullet"/>
      <w:lvlText w:val="o"/>
      <w:lvlJc w:val="left"/>
      <w:pPr>
        <w:ind w:left="2496" w:hanging="360"/>
      </w:pPr>
      <w:rPr>
        <w:rFonts w:ascii="Courier New" w:hAnsi="Courier New"/>
      </w:rPr>
    </w:lvl>
    <w:lvl w:ilvl="2" w:tplc="358A7DC0">
      <w:start w:val="1"/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 w:tplc="BAC22978">
      <w:start w:val="1"/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 w:tplc="5394C5BE">
      <w:start w:val="1"/>
      <w:numFmt w:val="bullet"/>
      <w:lvlText w:val="o"/>
      <w:lvlJc w:val="left"/>
      <w:pPr>
        <w:ind w:left="4656" w:hanging="360"/>
      </w:pPr>
      <w:rPr>
        <w:rFonts w:ascii="Courier New" w:hAnsi="Courier New"/>
      </w:rPr>
    </w:lvl>
    <w:lvl w:ilvl="5" w:tplc="A836CC4A">
      <w:start w:val="1"/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 w:tplc="B6742E3E">
      <w:start w:val="1"/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 w:tplc="457E6B42">
      <w:start w:val="1"/>
      <w:numFmt w:val="bullet"/>
      <w:lvlText w:val="o"/>
      <w:lvlJc w:val="left"/>
      <w:pPr>
        <w:ind w:left="6816" w:hanging="360"/>
      </w:pPr>
      <w:rPr>
        <w:rFonts w:ascii="Courier New" w:hAnsi="Courier New"/>
      </w:rPr>
    </w:lvl>
    <w:lvl w:ilvl="8" w:tplc="234EC43A">
      <w:start w:val="1"/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41">
    <w:nsid w:val="7EF560BB"/>
    <w:multiLevelType w:val="hybridMultilevel"/>
    <w:tmpl w:val="821E3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11"/>
  </w:num>
  <w:num w:numId="4">
    <w:abstractNumId w:val="13"/>
  </w:num>
  <w:num w:numId="5">
    <w:abstractNumId w:val="5"/>
  </w:num>
  <w:num w:numId="6">
    <w:abstractNumId w:val="17"/>
  </w:num>
  <w:num w:numId="7">
    <w:abstractNumId w:val="9"/>
  </w:num>
  <w:num w:numId="8">
    <w:abstractNumId w:val="21"/>
  </w:num>
  <w:num w:numId="9">
    <w:abstractNumId w:val="25"/>
  </w:num>
  <w:num w:numId="10">
    <w:abstractNumId w:val="8"/>
  </w:num>
  <w:num w:numId="11">
    <w:abstractNumId w:val="18"/>
  </w:num>
  <w:num w:numId="12">
    <w:abstractNumId w:val="7"/>
  </w:num>
  <w:num w:numId="13">
    <w:abstractNumId w:val="36"/>
  </w:num>
  <w:num w:numId="14">
    <w:abstractNumId w:val="1"/>
  </w:num>
  <w:num w:numId="15">
    <w:abstractNumId w:val="33"/>
  </w:num>
  <w:num w:numId="16">
    <w:abstractNumId w:val="30"/>
  </w:num>
  <w:num w:numId="17">
    <w:abstractNumId w:val="10"/>
  </w:num>
  <w:num w:numId="18">
    <w:abstractNumId w:val="38"/>
  </w:num>
  <w:num w:numId="19">
    <w:abstractNumId w:val="24"/>
  </w:num>
  <w:num w:numId="20">
    <w:abstractNumId w:val="2"/>
  </w:num>
  <w:num w:numId="21">
    <w:abstractNumId w:val="41"/>
  </w:num>
  <w:num w:numId="22">
    <w:abstractNumId w:val="20"/>
  </w:num>
  <w:num w:numId="23">
    <w:abstractNumId w:val="31"/>
  </w:num>
  <w:num w:numId="24">
    <w:abstractNumId w:val="40"/>
  </w:num>
  <w:num w:numId="25">
    <w:abstractNumId w:val="35"/>
  </w:num>
  <w:num w:numId="26">
    <w:abstractNumId w:val="19"/>
  </w:num>
  <w:num w:numId="27">
    <w:abstractNumId w:val="22"/>
  </w:num>
  <w:num w:numId="28">
    <w:abstractNumId w:val="32"/>
  </w:num>
  <w:num w:numId="29">
    <w:abstractNumId w:val="16"/>
  </w:num>
  <w:num w:numId="30">
    <w:abstractNumId w:val="12"/>
  </w:num>
  <w:num w:numId="31">
    <w:abstractNumId w:val="27"/>
  </w:num>
  <w:num w:numId="32">
    <w:abstractNumId w:val="34"/>
  </w:num>
  <w:num w:numId="33">
    <w:abstractNumId w:val="3"/>
  </w:num>
  <w:num w:numId="34">
    <w:abstractNumId w:val="37"/>
  </w:num>
  <w:num w:numId="35">
    <w:abstractNumId w:val="26"/>
  </w:num>
  <w:num w:numId="36">
    <w:abstractNumId w:val="14"/>
  </w:num>
  <w:num w:numId="37">
    <w:abstractNumId w:val="6"/>
  </w:num>
  <w:num w:numId="38">
    <w:abstractNumId w:val="23"/>
  </w:num>
  <w:num w:numId="39">
    <w:abstractNumId w:val="29"/>
  </w:num>
  <w:num w:numId="40">
    <w:abstractNumId w:val="0"/>
  </w:num>
  <w:num w:numId="41">
    <w:abstractNumId w:val="28"/>
  </w:num>
  <w:num w:numId="4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uček Jakub, Mgr.">
    <w15:presenceInfo w15:providerId="AD" w15:userId="S-1-5-21-815245172-2016044640-3168774973-5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5A"/>
    <w:rsid w:val="00067EDF"/>
    <w:rsid w:val="0007268D"/>
    <w:rsid w:val="000A47B7"/>
    <w:rsid w:val="000D2D66"/>
    <w:rsid w:val="000F4974"/>
    <w:rsid w:val="00111B66"/>
    <w:rsid w:val="00112287"/>
    <w:rsid w:val="001703FD"/>
    <w:rsid w:val="001A5503"/>
    <w:rsid w:val="001E4A00"/>
    <w:rsid w:val="00201D76"/>
    <w:rsid w:val="00233A1D"/>
    <w:rsid w:val="00285B53"/>
    <w:rsid w:val="00293A19"/>
    <w:rsid w:val="002B4055"/>
    <w:rsid w:val="00310142"/>
    <w:rsid w:val="00311107"/>
    <w:rsid w:val="00321D17"/>
    <w:rsid w:val="00332E9F"/>
    <w:rsid w:val="003405AF"/>
    <w:rsid w:val="003419DF"/>
    <w:rsid w:val="00353A8D"/>
    <w:rsid w:val="00377600"/>
    <w:rsid w:val="003830EE"/>
    <w:rsid w:val="003909E8"/>
    <w:rsid w:val="003B6E98"/>
    <w:rsid w:val="003C1A1C"/>
    <w:rsid w:val="003F60D1"/>
    <w:rsid w:val="004230CF"/>
    <w:rsid w:val="004276C3"/>
    <w:rsid w:val="00444DA1"/>
    <w:rsid w:val="004511F5"/>
    <w:rsid w:val="0048075A"/>
    <w:rsid w:val="004A21CC"/>
    <w:rsid w:val="004C2F09"/>
    <w:rsid w:val="004D27B3"/>
    <w:rsid w:val="004D77CD"/>
    <w:rsid w:val="004E69BE"/>
    <w:rsid w:val="004F6E1E"/>
    <w:rsid w:val="0050531F"/>
    <w:rsid w:val="00523664"/>
    <w:rsid w:val="00533B94"/>
    <w:rsid w:val="00553985"/>
    <w:rsid w:val="0055570B"/>
    <w:rsid w:val="00575EAB"/>
    <w:rsid w:val="005771BF"/>
    <w:rsid w:val="00583744"/>
    <w:rsid w:val="005A570C"/>
    <w:rsid w:val="005C62DC"/>
    <w:rsid w:val="005E02DB"/>
    <w:rsid w:val="006050E8"/>
    <w:rsid w:val="0061726F"/>
    <w:rsid w:val="00653BA2"/>
    <w:rsid w:val="006626B7"/>
    <w:rsid w:val="006A7573"/>
    <w:rsid w:val="006B0951"/>
    <w:rsid w:val="006D23ED"/>
    <w:rsid w:val="006F529A"/>
    <w:rsid w:val="00753D12"/>
    <w:rsid w:val="00780DF3"/>
    <w:rsid w:val="00782F3C"/>
    <w:rsid w:val="007A7E3F"/>
    <w:rsid w:val="007E1F93"/>
    <w:rsid w:val="007E2F67"/>
    <w:rsid w:val="007E70EF"/>
    <w:rsid w:val="007F3B94"/>
    <w:rsid w:val="00815EF4"/>
    <w:rsid w:val="008C5D60"/>
    <w:rsid w:val="008D3EA0"/>
    <w:rsid w:val="008E2547"/>
    <w:rsid w:val="008E313A"/>
    <w:rsid w:val="00914F6E"/>
    <w:rsid w:val="00927FBF"/>
    <w:rsid w:val="009755F9"/>
    <w:rsid w:val="009871B4"/>
    <w:rsid w:val="009D16FE"/>
    <w:rsid w:val="00A46148"/>
    <w:rsid w:val="00A94042"/>
    <w:rsid w:val="00AB0C59"/>
    <w:rsid w:val="00AB0D99"/>
    <w:rsid w:val="00AB1B58"/>
    <w:rsid w:val="00AB7645"/>
    <w:rsid w:val="00AC5B88"/>
    <w:rsid w:val="00AD2617"/>
    <w:rsid w:val="00AE3FD4"/>
    <w:rsid w:val="00AE7B1D"/>
    <w:rsid w:val="00AF4483"/>
    <w:rsid w:val="00B0479F"/>
    <w:rsid w:val="00B11F54"/>
    <w:rsid w:val="00B17883"/>
    <w:rsid w:val="00B24E0C"/>
    <w:rsid w:val="00B60CCA"/>
    <w:rsid w:val="00B744E8"/>
    <w:rsid w:val="00B87F78"/>
    <w:rsid w:val="00BF6958"/>
    <w:rsid w:val="00C06A46"/>
    <w:rsid w:val="00C1149B"/>
    <w:rsid w:val="00C61D3E"/>
    <w:rsid w:val="00C77776"/>
    <w:rsid w:val="00C916F8"/>
    <w:rsid w:val="00C94619"/>
    <w:rsid w:val="00CA1379"/>
    <w:rsid w:val="00CA4472"/>
    <w:rsid w:val="00CD7D9E"/>
    <w:rsid w:val="00CE47EE"/>
    <w:rsid w:val="00CE7234"/>
    <w:rsid w:val="00D35199"/>
    <w:rsid w:val="00D4289D"/>
    <w:rsid w:val="00D53D1A"/>
    <w:rsid w:val="00DF1120"/>
    <w:rsid w:val="00DF7253"/>
    <w:rsid w:val="00E0043D"/>
    <w:rsid w:val="00E06352"/>
    <w:rsid w:val="00E07430"/>
    <w:rsid w:val="00E5404E"/>
    <w:rsid w:val="00E767E6"/>
    <w:rsid w:val="00E94DBE"/>
    <w:rsid w:val="00EB2AA9"/>
    <w:rsid w:val="00EB44B9"/>
    <w:rsid w:val="00ED287E"/>
    <w:rsid w:val="00ED3AE7"/>
    <w:rsid w:val="00F0265E"/>
    <w:rsid w:val="00F06ABB"/>
    <w:rsid w:val="00F1731A"/>
    <w:rsid w:val="00F1737A"/>
    <w:rsid w:val="00F62F1A"/>
    <w:rsid w:val="00F64271"/>
    <w:rsid w:val="00F66CA8"/>
    <w:rsid w:val="00F839F5"/>
    <w:rsid w:val="00F959C3"/>
    <w:rsid w:val="00FB6955"/>
    <w:rsid w:val="00FC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D329591-C968-4EAB-93BB-7EE23AC7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075A"/>
    <w:pPr>
      <w:keepNext/>
      <w:numPr>
        <w:numId w:val="11"/>
      </w:numPr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8075A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480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80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075A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val="sk-SK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075A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075A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075A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075A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075A"/>
    <w:rPr>
      <w:rFonts w:ascii="Calibri" w:eastAsia="Times New Roman" w:hAnsi="Calibri" w:cs="Times New Roman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8075A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uiPriority w:val="9"/>
    <w:rsid w:val="0048075A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075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075A"/>
    <w:rPr>
      <w:rFonts w:ascii="Cambria" w:eastAsia="Times New Roman" w:hAnsi="Cambria" w:cs="Times New Roman"/>
      <w:color w:val="243F60"/>
      <w:lang w:val="sk-SK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075A"/>
    <w:rPr>
      <w:rFonts w:ascii="Cambria" w:eastAsia="Times New Roman" w:hAnsi="Cambria" w:cs="Times New Roman"/>
      <w:i/>
      <w:iCs/>
      <w:color w:val="243F60"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075A"/>
    <w:rPr>
      <w:rFonts w:ascii="Cambria" w:eastAsia="Times New Roman" w:hAnsi="Cambria" w:cs="Times New Roman"/>
      <w:i/>
      <w:iCs/>
      <w:color w:val="404040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075A"/>
    <w:rPr>
      <w:rFonts w:ascii="Cambria" w:eastAsia="Times New Roman" w:hAnsi="Cambria" w:cs="Times New Roman"/>
      <w:color w:val="404040"/>
      <w:sz w:val="20"/>
      <w:szCs w:val="20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075A"/>
    <w:rPr>
      <w:rFonts w:ascii="Cambria" w:eastAsia="Times New Roman" w:hAnsi="Cambria" w:cs="Times New Roman"/>
      <w:i/>
      <w:iCs/>
      <w:color w:val="404040"/>
      <w:sz w:val="20"/>
      <w:szCs w:val="20"/>
      <w:lang w:val="sk-SK"/>
    </w:rPr>
  </w:style>
  <w:style w:type="paragraph" w:styleId="Zkladntext">
    <w:name w:val="Body Text"/>
    <w:basedOn w:val="Normln"/>
    <w:link w:val="ZkladntextChar"/>
    <w:rsid w:val="0048075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807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8075A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4807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8075A"/>
    <w:pPr>
      <w:jc w:val="both"/>
    </w:pPr>
    <w:rPr>
      <w:color w:val="FF0000"/>
    </w:rPr>
  </w:style>
  <w:style w:type="character" w:customStyle="1" w:styleId="Zkladntext3Char">
    <w:name w:val="Základní text 3 Char"/>
    <w:basedOn w:val="Standardnpsmoodstavce"/>
    <w:link w:val="Zkladntext3"/>
    <w:rsid w:val="0048075A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rsid w:val="0048075A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8075A"/>
    <w:rPr>
      <w:rFonts w:ascii="Tahoma" w:eastAsia="Times New Roman" w:hAnsi="Tahoma" w:cs="Times New Roman"/>
      <w:sz w:val="16"/>
      <w:szCs w:val="16"/>
      <w:lang w:eastAsia="cs-CZ"/>
    </w:rPr>
  </w:style>
  <w:style w:type="character" w:styleId="Hypertextovodkaz">
    <w:name w:val="Hyperlink"/>
    <w:rsid w:val="0048075A"/>
    <w:rPr>
      <w:color w:val="0000FF"/>
      <w:u w:val="single"/>
    </w:rPr>
  </w:style>
  <w:style w:type="character" w:styleId="Odkaznakoment">
    <w:name w:val="annotation reference"/>
    <w:rsid w:val="004807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07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07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4807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807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reztext">
    <w:name w:val="Prez_text"/>
    <w:basedOn w:val="Zkladntext"/>
    <w:rsid w:val="0048075A"/>
    <w:pPr>
      <w:spacing w:before="240" w:line="360" w:lineRule="auto"/>
    </w:pPr>
    <w:rPr>
      <w:rFonts w:ascii="Arial Narrow" w:hAnsi="Arial Narrow"/>
      <w:spacing w:val="30"/>
    </w:rPr>
  </w:style>
  <w:style w:type="paragraph" w:customStyle="1" w:styleId="Styl3">
    <w:name w:val="Styl3"/>
    <w:basedOn w:val="Normln"/>
    <w:rsid w:val="0048075A"/>
    <w:pPr>
      <w:spacing w:before="120"/>
      <w:jc w:val="both"/>
    </w:pPr>
    <w:rPr>
      <w:b/>
      <w:bCs/>
    </w:rPr>
  </w:style>
  <w:style w:type="paragraph" w:styleId="Revize">
    <w:name w:val="Revision"/>
    <w:hidden/>
    <w:uiPriority w:val="99"/>
    <w:semiHidden/>
    <w:rsid w:val="0048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807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07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07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07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8075A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8075A"/>
    <w:rPr>
      <w:rFonts w:ascii="Calibri" w:eastAsia="Calibri" w:hAnsi="Calibri" w:cs="Times New Roman"/>
      <w:szCs w:val="21"/>
    </w:rPr>
  </w:style>
  <w:style w:type="paragraph" w:customStyle="1" w:styleId="AAOdstavec">
    <w:name w:val="AA_Odstavec"/>
    <w:basedOn w:val="Normln"/>
    <w:link w:val="AAOdstavecChar"/>
    <w:rsid w:val="0048075A"/>
    <w:pPr>
      <w:widowControl w:val="0"/>
      <w:ind w:left="567"/>
      <w:jc w:val="both"/>
    </w:pPr>
    <w:rPr>
      <w:rFonts w:ascii="Georgia" w:hAnsi="Georgia"/>
      <w:iCs/>
      <w:snapToGrid w:val="0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480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dsazen">
    <w:name w:val="AA_odsazení"/>
    <w:basedOn w:val="Normln"/>
    <w:rsid w:val="0048075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Normal2">
    <w:name w:val="Normal 2"/>
    <w:basedOn w:val="Normln"/>
    <w:rsid w:val="0048075A"/>
    <w:pPr>
      <w:ind w:left="709"/>
      <w:jc w:val="both"/>
    </w:pPr>
    <w:rPr>
      <w:szCs w:val="20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8075A"/>
    <w:pPr>
      <w:spacing w:after="240"/>
    </w:pPr>
    <w:rPr>
      <w:rFonts w:eastAsia="MS Mincho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48075A"/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WCPageNumber">
    <w:name w:val="WCPageNumber"/>
    <w:rsid w:val="0048075A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platne1">
    <w:name w:val="platne1"/>
    <w:rsid w:val="0048075A"/>
    <w:rPr>
      <w:rFonts w:cs="Times New Roman"/>
    </w:rPr>
  </w:style>
  <w:style w:type="character" w:customStyle="1" w:styleId="AAOdstavecChar">
    <w:name w:val="AA_Odstavec Char"/>
    <w:link w:val="AAOdstavec"/>
    <w:rsid w:val="0048075A"/>
    <w:rPr>
      <w:rFonts w:ascii="Georgia" w:eastAsia="Times New Roman" w:hAnsi="Georgia" w:cs="Times New Roman"/>
      <w:iCs/>
      <w:snapToGrid w:val="0"/>
    </w:rPr>
  </w:style>
  <w:style w:type="character" w:customStyle="1" w:styleId="tsubjname">
    <w:name w:val="tsubjname"/>
    <w:rsid w:val="0048075A"/>
  </w:style>
  <w:style w:type="paragraph" w:customStyle="1" w:styleId="NormlnSoD">
    <w:name w:val="Normální SoD"/>
    <w:basedOn w:val="Normln"/>
    <w:rsid w:val="0048075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8075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075A"/>
    <w:pPr>
      <w:spacing w:line="360" w:lineRule="auto"/>
      <w:ind w:left="720"/>
      <w:contextualSpacing/>
    </w:pPr>
    <w:rPr>
      <w:sz w:val="28"/>
      <w:szCs w:val="20"/>
    </w:rPr>
  </w:style>
  <w:style w:type="paragraph" w:styleId="Zkladntextodsazen">
    <w:name w:val="Body Text Indent"/>
    <w:basedOn w:val="Normln"/>
    <w:link w:val="ZkladntextodsazenChar"/>
    <w:rsid w:val="0048075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07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8075A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48075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titre4">
    <w:name w:val="titre4"/>
    <w:basedOn w:val="Normln"/>
    <w:autoRedefine/>
    <w:semiHidden/>
    <w:rsid w:val="0048075A"/>
    <w:pPr>
      <w:widowControl w:val="0"/>
      <w:numPr>
        <w:ilvl w:val="1"/>
        <w:numId w:val="7"/>
      </w:numPr>
      <w:tabs>
        <w:tab w:val="clear" w:pos="792"/>
        <w:tab w:val="left" w:pos="851"/>
      </w:tabs>
      <w:ind w:left="851" w:firstLine="0"/>
      <w:jc w:val="both"/>
    </w:pPr>
    <w:rPr>
      <w:rFonts w:ascii="Georgia" w:hAnsi="Georgia" w:cs="Tahoma"/>
      <w:snapToGrid w:val="0"/>
      <w:sz w:val="22"/>
      <w:szCs w:val="22"/>
      <w:lang w:eastAsia="en-US"/>
    </w:rPr>
  </w:style>
  <w:style w:type="character" w:customStyle="1" w:styleId="FontStyle12">
    <w:name w:val="Font Style12"/>
    <w:rsid w:val="0048075A"/>
    <w:rPr>
      <w:rFonts w:ascii="Arial" w:hAnsi="Arial" w:cs="Arial"/>
      <w:color w:val="000000"/>
      <w:sz w:val="20"/>
      <w:szCs w:val="20"/>
    </w:rPr>
  </w:style>
  <w:style w:type="paragraph" w:customStyle="1" w:styleId="mntNormln">
    <w:name w:val="mntNormální"/>
    <w:rsid w:val="004807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48075A"/>
    <w:pPr>
      <w:tabs>
        <w:tab w:val="num" w:pos="720"/>
      </w:tabs>
      <w:ind w:left="720" w:hanging="720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link w:val="Zkladntextodsazen2Char"/>
    <w:rsid w:val="004807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807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semiHidden/>
    <w:rsid w:val="0048075A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Seznam2">
    <w:name w:val="List 2"/>
    <w:basedOn w:val="Normln"/>
    <w:rsid w:val="0048075A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styleId="Normlnodsazen">
    <w:name w:val="Normal Indent"/>
    <w:basedOn w:val="Normln"/>
    <w:qFormat/>
    <w:rsid w:val="0048075A"/>
    <w:pPr>
      <w:spacing w:before="120"/>
      <w:ind w:left="998"/>
      <w:jc w:val="both"/>
    </w:pPr>
    <w:rPr>
      <w:rFonts w:ascii="Calibri" w:hAnsi="Calibri"/>
    </w:rPr>
  </w:style>
  <w:style w:type="paragraph" w:styleId="Seznam">
    <w:name w:val="List"/>
    <w:basedOn w:val="Normln"/>
    <w:unhideWhenUsed/>
    <w:rsid w:val="0048075A"/>
    <w:pPr>
      <w:ind w:left="283" w:hanging="283"/>
      <w:contextualSpacing/>
    </w:pPr>
  </w:style>
  <w:style w:type="paragraph" w:styleId="Seznam3">
    <w:name w:val="List 3"/>
    <w:basedOn w:val="Normln"/>
    <w:unhideWhenUsed/>
    <w:rsid w:val="0048075A"/>
    <w:pPr>
      <w:ind w:left="849" w:hanging="283"/>
      <w:contextualSpacing/>
    </w:pPr>
  </w:style>
  <w:style w:type="character" w:styleId="slostrnky">
    <w:name w:val="page number"/>
    <w:rsid w:val="0048075A"/>
  </w:style>
  <w:style w:type="paragraph" w:styleId="Pokraovnseznamu3">
    <w:name w:val="List Continue 3"/>
    <w:basedOn w:val="Normln"/>
    <w:rsid w:val="0048075A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szCs w:val="20"/>
    </w:rPr>
  </w:style>
  <w:style w:type="paragraph" w:styleId="Seznamsodrkami4">
    <w:name w:val="List Bullet 4"/>
    <w:basedOn w:val="Normln"/>
    <w:rsid w:val="0048075A"/>
    <w:pPr>
      <w:overflowPunct w:val="0"/>
      <w:autoSpaceDE w:val="0"/>
      <w:autoSpaceDN w:val="0"/>
      <w:adjustRightInd w:val="0"/>
      <w:ind w:left="1132" w:hanging="283"/>
      <w:textAlignment w:val="baseline"/>
    </w:pPr>
    <w:rPr>
      <w:szCs w:val="20"/>
    </w:rPr>
  </w:style>
  <w:style w:type="paragraph" w:styleId="Pokraovnseznamu">
    <w:name w:val="List Continue"/>
    <w:basedOn w:val="Normln"/>
    <w:rsid w:val="004807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Pokraovnseznamu2">
    <w:name w:val="List Continue 2"/>
    <w:basedOn w:val="Normln"/>
    <w:rsid w:val="0048075A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paragraph" w:styleId="Seznamsodrkami3">
    <w:name w:val="List Bullet 3"/>
    <w:basedOn w:val="Normln"/>
    <w:rsid w:val="0048075A"/>
    <w:pPr>
      <w:overflowPunct w:val="0"/>
      <w:autoSpaceDE w:val="0"/>
      <w:autoSpaceDN w:val="0"/>
      <w:adjustRightInd w:val="0"/>
      <w:ind w:left="849" w:hanging="283"/>
      <w:textAlignment w:val="baseline"/>
    </w:pPr>
    <w:rPr>
      <w:szCs w:val="20"/>
    </w:rPr>
  </w:style>
  <w:style w:type="paragraph" w:customStyle="1" w:styleId="Import7">
    <w:name w:val="Import 7"/>
    <w:rsid w:val="0048075A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cs-CZ"/>
    </w:rPr>
  </w:style>
  <w:style w:type="paragraph" w:customStyle="1" w:styleId="Import19">
    <w:name w:val="Import 19"/>
    <w:rsid w:val="0048075A"/>
    <w:pPr>
      <w:tabs>
        <w:tab w:val="left" w:pos="5256"/>
      </w:tabs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cs-CZ"/>
    </w:rPr>
  </w:style>
  <w:style w:type="paragraph" w:customStyle="1" w:styleId="Rozloendokumentu1">
    <w:name w:val="Rozložení dokumentu1"/>
    <w:basedOn w:val="Normln"/>
    <w:link w:val="RozloendokumentuChar"/>
    <w:semiHidden/>
    <w:rsid w:val="0048075A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character" w:customStyle="1" w:styleId="RozloendokumentuChar">
    <w:name w:val="Rozložení dokumentu Char"/>
    <w:link w:val="Rozloendokumentu1"/>
    <w:semiHidden/>
    <w:rsid w:val="0048075A"/>
    <w:rPr>
      <w:rFonts w:ascii="Tahoma" w:eastAsia="Times New Roman" w:hAnsi="Tahoma" w:cs="Times New Roman"/>
      <w:sz w:val="24"/>
      <w:szCs w:val="20"/>
      <w:shd w:val="clear" w:color="auto" w:fill="000080"/>
      <w:lang w:eastAsia="cs-CZ"/>
    </w:rPr>
  </w:style>
  <w:style w:type="paragraph" w:styleId="Normlnweb">
    <w:name w:val="Normal (Web)"/>
    <w:basedOn w:val="Normln"/>
    <w:rsid w:val="0048075A"/>
    <w:pPr>
      <w:overflowPunct w:val="0"/>
      <w:autoSpaceDE w:val="0"/>
      <w:autoSpaceDN w:val="0"/>
      <w:adjustRightInd w:val="0"/>
      <w:textAlignment w:val="baseline"/>
    </w:pPr>
  </w:style>
  <w:style w:type="paragraph" w:styleId="Zkladntext-prvnodsazen">
    <w:name w:val="Body Text First Indent"/>
    <w:basedOn w:val="Zkladntext"/>
    <w:link w:val="Zkladntext-prvnodsazenChar"/>
    <w:rsid w:val="0048075A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rFonts w:ascii="Arial" w:hAnsi="Arial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48075A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odyTextChar">
    <w:name w:val="Body Text Char"/>
    <w:semiHidden/>
    <w:locked/>
    <w:rsid w:val="0048075A"/>
    <w:rPr>
      <w:sz w:val="24"/>
      <w:lang w:val="cs-CZ" w:eastAsia="cs-CZ" w:bidi="ar-SA"/>
    </w:rPr>
  </w:style>
  <w:style w:type="paragraph" w:customStyle="1" w:styleId="P5Nadpis1">
    <w:name w:val="P5 Nadpis 1"/>
    <w:basedOn w:val="Normln"/>
    <w:next w:val="Normln"/>
    <w:rsid w:val="0048075A"/>
    <w:pPr>
      <w:keepNext/>
      <w:numPr>
        <w:ilvl w:val="1"/>
        <w:numId w:val="8"/>
      </w:numPr>
      <w:suppressAutoHyphens/>
      <w:spacing w:before="400"/>
      <w:jc w:val="center"/>
      <w:outlineLvl w:val="0"/>
    </w:pPr>
    <w:rPr>
      <w:rFonts w:cs="Arial"/>
      <w:b/>
      <w:sz w:val="32"/>
    </w:rPr>
  </w:style>
  <w:style w:type="paragraph" w:customStyle="1" w:styleId="P5Nadpis2">
    <w:name w:val="P5 Nadpis 2"/>
    <w:basedOn w:val="P5Nadpis1"/>
    <w:next w:val="Normln"/>
    <w:rsid w:val="0048075A"/>
    <w:pPr>
      <w:keepNext w:val="0"/>
      <w:numPr>
        <w:ilvl w:val="2"/>
      </w:numPr>
      <w:spacing w:before="360"/>
      <w:outlineLvl w:val="1"/>
    </w:pPr>
    <w:rPr>
      <w:sz w:val="24"/>
      <w:szCs w:val="22"/>
    </w:rPr>
  </w:style>
  <w:style w:type="paragraph" w:customStyle="1" w:styleId="P5Psmenkovodstavec">
    <w:name w:val="P5 Písmenkový odstavec"/>
    <w:basedOn w:val="Normln"/>
    <w:next w:val="Normln"/>
    <w:rsid w:val="0048075A"/>
    <w:pPr>
      <w:numPr>
        <w:ilvl w:val="4"/>
        <w:numId w:val="8"/>
      </w:numPr>
      <w:suppressAutoHyphens/>
      <w:spacing w:before="120"/>
      <w:jc w:val="both"/>
      <w:outlineLvl w:val="1"/>
    </w:pPr>
    <w:rPr>
      <w:rFonts w:cs="Arial"/>
      <w:szCs w:val="22"/>
    </w:rPr>
  </w:style>
  <w:style w:type="paragraph" w:customStyle="1" w:styleId="P5slovanodstavec">
    <w:name w:val="P5 Číslovaný odstavec"/>
    <w:basedOn w:val="P5Nadpis2"/>
    <w:next w:val="Normln"/>
    <w:link w:val="P5slovanodstavecChar"/>
    <w:rsid w:val="0048075A"/>
    <w:pPr>
      <w:numPr>
        <w:ilvl w:val="3"/>
      </w:numPr>
      <w:spacing w:before="160"/>
      <w:jc w:val="both"/>
    </w:pPr>
    <w:rPr>
      <w:rFonts w:cs="Times New Roman"/>
      <w:b w:val="0"/>
    </w:rPr>
  </w:style>
  <w:style w:type="character" w:customStyle="1" w:styleId="P5slovanodstavecChar">
    <w:name w:val="P5 Číslovaný odstavec Char"/>
    <w:link w:val="P5slovanodstavec"/>
    <w:rsid w:val="0048075A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ODSAZENI">
    <w:name w:val="ODSAZENÍ_I"/>
    <w:basedOn w:val="Normln"/>
    <w:uiPriority w:val="99"/>
    <w:rsid w:val="0048075A"/>
    <w:pPr>
      <w:widowControl w:val="0"/>
      <w:autoSpaceDE w:val="0"/>
      <w:autoSpaceDN w:val="0"/>
      <w:adjustRightInd w:val="0"/>
      <w:spacing w:after="120" w:line="228" w:lineRule="atLeast"/>
      <w:ind w:left="454" w:hanging="227"/>
      <w:jc w:val="both"/>
      <w:textAlignment w:val="center"/>
    </w:pPr>
    <w:rPr>
      <w:rFonts w:cs="Minion Pro"/>
      <w:color w:val="000000"/>
      <w:sz w:val="20"/>
      <w:szCs w:val="20"/>
    </w:rPr>
  </w:style>
  <w:style w:type="paragraph" w:customStyle="1" w:styleId="Standard">
    <w:name w:val="Standard"/>
    <w:rsid w:val="0048075A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Nadpis11">
    <w:name w:val="Nadpis 11"/>
    <w:basedOn w:val="Normln"/>
    <w:next w:val="Normln"/>
    <w:rsid w:val="0048075A"/>
    <w:pPr>
      <w:keepNext/>
      <w:widowControl w:val="0"/>
      <w:numPr>
        <w:numId w:val="10"/>
      </w:numPr>
      <w:shd w:val="clear" w:color="auto" w:fill="F2F2F2"/>
      <w:autoSpaceDN w:val="0"/>
      <w:spacing w:before="600" w:after="300"/>
      <w:outlineLvl w:val="0"/>
    </w:pPr>
    <w:rPr>
      <w:rFonts w:ascii="Arial" w:hAnsi="Arial"/>
      <w:b/>
      <w:kern w:val="3"/>
      <w:sz w:val="26"/>
      <w:szCs w:val="20"/>
    </w:rPr>
  </w:style>
  <w:style w:type="paragraph" w:customStyle="1" w:styleId="Nadpis21">
    <w:name w:val="Nadpis 21"/>
    <w:basedOn w:val="Normln"/>
    <w:next w:val="Normln"/>
    <w:rsid w:val="0048075A"/>
    <w:pPr>
      <w:widowControl w:val="0"/>
      <w:numPr>
        <w:ilvl w:val="1"/>
        <w:numId w:val="10"/>
      </w:numPr>
      <w:autoSpaceDN w:val="0"/>
      <w:spacing w:before="240" w:after="120"/>
      <w:outlineLvl w:val="1"/>
    </w:pPr>
    <w:rPr>
      <w:rFonts w:ascii="Courier New" w:hAnsi="Courier New" w:cs="Courier New"/>
      <w:b/>
      <w:iCs/>
      <w:kern w:val="3"/>
      <w:sz w:val="22"/>
      <w:szCs w:val="22"/>
      <w:u w:val="single"/>
    </w:rPr>
  </w:style>
  <w:style w:type="paragraph" w:customStyle="1" w:styleId="Nadpis31">
    <w:name w:val="Nadpis 31"/>
    <w:basedOn w:val="Normln"/>
    <w:next w:val="Normln"/>
    <w:rsid w:val="0048075A"/>
    <w:pPr>
      <w:widowControl w:val="0"/>
      <w:numPr>
        <w:ilvl w:val="2"/>
        <w:numId w:val="10"/>
      </w:numPr>
      <w:autoSpaceDN w:val="0"/>
      <w:spacing w:before="240" w:after="240"/>
      <w:outlineLvl w:val="2"/>
    </w:pPr>
    <w:rPr>
      <w:rFonts w:ascii="NimbusSanNovTEE, 'Times New Rom" w:hAnsi="NimbusSanNovTEE, 'Times New Rom"/>
      <w:b/>
      <w:kern w:val="3"/>
      <w:sz w:val="22"/>
      <w:szCs w:val="20"/>
    </w:rPr>
  </w:style>
  <w:style w:type="paragraph" w:customStyle="1" w:styleId="Nadpis41">
    <w:name w:val="Nadpis 41"/>
    <w:basedOn w:val="Normln"/>
    <w:next w:val="Normln"/>
    <w:rsid w:val="0048075A"/>
    <w:pPr>
      <w:keepNext/>
      <w:numPr>
        <w:ilvl w:val="3"/>
        <w:numId w:val="10"/>
      </w:numPr>
      <w:autoSpaceDN w:val="0"/>
      <w:spacing w:before="240" w:after="240"/>
      <w:outlineLvl w:val="3"/>
    </w:pPr>
    <w:rPr>
      <w:rFonts w:ascii="NimbusSanNovTEE, 'Times New Rom" w:hAnsi="NimbusSanNovTEE, 'Times New Rom"/>
      <w:b/>
      <w:kern w:val="3"/>
      <w:sz w:val="22"/>
      <w:szCs w:val="20"/>
      <w:lang w:val="en-GB"/>
    </w:rPr>
  </w:style>
  <w:style w:type="paragraph" w:customStyle="1" w:styleId="Nadpis51">
    <w:name w:val="Nadpis 51"/>
    <w:basedOn w:val="Normln"/>
    <w:next w:val="Normln"/>
    <w:rsid w:val="0048075A"/>
    <w:pPr>
      <w:numPr>
        <w:ilvl w:val="4"/>
        <w:numId w:val="10"/>
      </w:numPr>
      <w:autoSpaceDN w:val="0"/>
      <w:spacing w:before="240" w:after="60"/>
      <w:outlineLvl w:val="4"/>
    </w:pPr>
    <w:rPr>
      <w:rFonts w:ascii="Arial" w:hAnsi="Arial"/>
      <w:kern w:val="3"/>
      <w:sz w:val="22"/>
      <w:szCs w:val="20"/>
    </w:rPr>
  </w:style>
  <w:style w:type="paragraph" w:customStyle="1" w:styleId="Nadpis61">
    <w:name w:val="Nadpis 61"/>
    <w:basedOn w:val="Normln"/>
    <w:next w:val="Normln"/>
    <w:rsid w:val="0048075A"/>
    <w:pPr>
      <w:numPr>
        <w:ilvl w:val="5"/>
        <w:numId w:val="10"/>
      </w:numPr>
      <w:autoSpaceDN w:val="0"/>
      <w:spacing w:before="240" w:after="60"/>
      <w:outlineLvl w:val="5"/>
    </w:pPr>
    <w:rPr>
      <w:rFonts w:ascii="Arial" w:hAnsi="Arial"/>
      <w:i/>
      <w:kern w:val="3"/>
      <w:sz w:val="22"/>
      <w:szCs w:val="20"/>
    </w:rPr>
  </w:style>
  <w:style w:type="paragraph" w:customStyle="1" w:styleId="Nadpis71">
    <w:name w:val="Nadpis 71"/>
    <w:basedOn w:val="Normln"/>
    <w:next w:val="Normln"/>
    <w:rsid w:val="0048075A"/>
    <w:pPr>
      <w:numPr>
        <w:ilvl w:val="6"/>
        <w:numId w:val="10"/>
      </w:numPr>
      <w:autoSpaceDN w:val="0"/>
      <w:spacing w:before="240" w:after="60"/>
      <w:outlineLvl w:val="6"/>
    </w:pPr>
    <w:rPr>
      <w:rFonts w:ascii="Arial" w:hAnsi="Arial"/>
      <w:kern w:val="3"/>
      <w:sz w:val="20"/>
      <w:szCs w:val="20"/>
    </w:rPr>
  </w:style>
  <w:style w:type="paragraph" w:customStyle="1" w:styleId="Nadpis81">
    <w:name w:val="Nadpis 81"/>
    <w:basedOn w:val="Normln"/>
    <w:next w:val="Normln"/>
    <w:rsid w:val="0048075A"/>
    <w:pPr>
      <w:numPr>
        <w:ilvl w:val="7"/>
        <w:numId w:val="10"/>
      </w:numPr>
      <w:autoSpaceDN w:val="0"/>
      <w:spacing w:before="240" w:after="60"/>
      <w:outlineLvl w:val="7"/>
    </w:pPr>
    <w:rPr>
      <w:rFonts w:ascii="Arial" w:hAnsi="Arial"/>
      <w:i/>
      <w:kern w:val="3"/>
      <w:sz w:val="20"/>
      <w:szCs w:val="20"/>
    </w:rPr>
  </w:style>
  <w:style w:type="paragraph" w:customStyle="1" w:styleId="Nadpis91">
    <w:name w:val="Nadpis 91"/>
    <w:basedOn w:val="Normln"/>
    <w:next w:val="Normln"/>
    <w:rsid w:val="0048075A"/>
    <w:pPr>
      <w:numPr>
        <w:ilvl w:val="8"/>
        <w:numId w:val="10"/>
      </w:numPr>
      <w:autoSpaceDN w:val="0"/>
      <w:spacing w:before="240" w:after="60"/>
      <w:outlineLvl w:val="8"/>
    </w:pPr>
    <w:rPr>
      <w:rFonts w:ascii="Arial" w:hAnsi="Arial"/>
      <w:b/>
      <w:i/>
      <w:kern w:val="3"/>
      <w:sz w:val="18"/>
      <w:szCs w:val="20"/>
    </w:rPr>
  </w:style>
  <w:style w:type="numbering" w:customStyle="1" w:styleId="WWOutlineListStyle">
    <w:name w:val="WW_OutlineListStyle"/>
    <w:rsid w:val="0048075A"/>
    <w:pPr>
      <w:numPr>
        <w:numId w:val="10"/>
      </w:numPr>
    </w:pPr>
  </w:style>
  <w:style w:type="paragraph" w:customStyle="1" w:styleId="mt">
    <w:name w:val="mt"/>
    <w:basedOn w:val="Normln"/>
    <w:qFormat/>
    <w:rsid w:val="0048075A"/>
    <w:rPr>
      <w:rFonts w:ascii="Calibri" w:eastAsia="Calibri" w:hAnsi="Calibri"/>
      <w:sz w:val="22"/>
      <w:szCs w:val="20"/>
      <w:lang w:val="sk-SK" w:eastAsia="en-US"/>
    </w:rPr>
  </w:style>
  <w:style w:type="paragraph" w:customStyle="1" w:styleId="Odsekzoznamu1">
    <w:name w:val="Odsek zoznamu1"/>
    <w:basedOn w:val="Normln"/>
    <w:rsid w:val="0048075A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val="sk-SK" w:eastAsia="zh-CN"/>
    </w:rPr>
  </w:style>
  <w:style w:type="paragraph" w:styleId="Obsah1">
    <w:name w:val="toc 1"/>
    <w:basedOn w:val="Normln"/>
    <w:next w:val="Normln"/>
    <w:autoRedefine/>
    <w:uiPriority w:val="39"/>
    <w:unhideWhenUsed/>
    <w:rsid w:val="0048075A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48075A"/>
    <w:pPr>
      <w:spacing w:after="100" w:line="276" w:lineRule="auto"/>
      <w:ind w:left="220"/>
    </w:pPr>
    <w:rPr>
      <w:rFonts w:ascii="Calibri" w:eastAsia="Calibri" w:hAnsi="Calibri"/>
      <w:sz w:val="20"/>
      <w:szCs w:val="22"/>
      <w:lang w:val="sk-SK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075A"/>
    <w:pPr>
      <w:keepLines/>
      <w:spacing w:after="0" w:line="276" w:lineRule="auto"/>
      <w:ind w:left="432" w:hanging="432"/>
      <w:outlineLvl w:val="9"/>
    </w:pPr>
    <w:rPr>
      <w:color w:val="365F91"/>
      <w:kern w:val="0"/>
      <w:sz w:val="28"/>
      <w:szCs w:val="28"/>
      <w:lang w:val="sk-SK" w:eastAsia="en-US"/>
    </w:rPr>
  </w:style>
  <w:style w:type="character" w:customStyle="1" w:styleId="apple-converted-space">
    <w:name w:val="apple-converted-space"/>
    <w:basedOn w:val="Standardnpsmoodstavce"/>
    <w:rsid w:val="0048075A"/>
  </w:style>
  <w:style w:type="paragraph" w:customStyle="1" w:styleId="MT0">
    <w:name w:val="MT"/>
    <w:basedOn w:val="Normln"/>
    <w:qFormat/>
    <w:rsid w:val="0048075A"/>
    <w:pPr>
      <w:ind w:firstLine="709"/>
      <w:jc w:val="both"/>
    </w:pPr>
    <w:rPr>
      <w:rFonts w:ascii="Calibri" w:hAnsi="Calibri"/>
      <w:snapToGrid w:val="0"/>
      <w:sz w:val="22"/>
      <w:szCs w:val="20"/>
      <w:lang w:val="sk-SK" w:eastAsia="ko-KR"/>
    </w:rPr>
  </w:style>
  <w:style w:type="paragraph" w:customStyle="1" w:styleId="tlMTKurzvaPodiarknutiePrvriadok0cm">
    <w:name w:val="Štýl MT + Kurzíva Podčiarknutie Prvý riadok:  0 cm"/>
    <w:basedOn w:val="MT0"/>
    <w:rsid w:val="0048075A"/>
    <w:pPr>
      <w:spacing w:after="120" w:line="360" w:lineRule="auto"/>
      <w:ind w:firstLine="0"/>
    </w:pPr>
    <w:rPr>
      <w:i/>
      <w:iCs/>
      <w:u w:val="single"/>
    </w:rPr>
  </w:style>
  <w:style w:type="paragraph" w:customStyle="1" w:styleId="StylMTPrvndek0cm">
    <w:name w:val="Styl MT + První řádek:  0 cm"/>
    <w:basedOn w:val="MT0"/>
    <w:rsid w:val="0048075A"/>
    <w:pPr>
      <w:ind w:firstLine="0"/>
    </w:pPr>
  </w:style>
  <w:style w:type="paragraph" w:customStyle="1" w:styleId="novastrana">
    <w:name w:val="novastrana"/>
    <w:basedOn w:val="Nadpis1"/>
    <w:next w:val="MT0"/>
    <w:link w:val="novastranaChar"/>
    <w:qFormat/>
    <w:rsid w:val="0048075A"/>
    <w:pPr>
      <w:keepLines/>
      <w:pageBreakBefore/>
      <w:spacing w:after="0" w:line="276" w:lineRule="auto"/>
      <w:ind w:left="432" w:hanging="432"/>
    </w:pPr>
    <w:rPr>
      <w:szCs w:val="28"/>
      <w:lang w:val="sk-SK"/>
    </w:rPr>
  </w:style>
  <w:style w:type="character" w:customStyle="1" w:styleId="novastranaChar">
    <w:name w:val="novastrana Char"/>
    <w:basedOn w:val="Nadpis1Char"/>
    <w:link w:val="novastrana"/>
    <w:rsid w:val="0048075A"/>
    <w:rPr>
      <w:rFonts w:ascii="Calibri" w:eastAsia="Times New Roman" w:hAnsi="Calibri" w:cs="Times New Roman"/>
      <w:b/>
      <w:bCs/>
      <w:kern w:val="32"/>
      <w:sz w:val="24"/>
      <w:szCs w:val="28"/>
      <w:lang w:val="sk-SK"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48075A"/>
    <w:pPr>
      <w:spacing w:after="100" w:line="276" w:lineRule="auto"/>
      <w:ind w:left="440"/>
    </w:pPr>
    <w:rPr>
      <w:rFonts w:ascii="Calibri" w:eastAsia="Calibri" w:hAnsi="Calibri"/>
      <w:sz w:val="22"/>
      <w:szCs w:val="22"/>
      <w:lang w:val="sk-SK" w:eastAsia="en-US"/>
    </w:rPr>
  </w:style>
  <w:style w:type="character" w:styleId="Siln">
    <w:name w:val="Strong"/>
    <w:basedOn w:val="Standardnpsmoodstavce"/>
    <w:uiPriority w:val="22"/>
    <w:qFormat/>
    <w:rsid w:val="0048075A"/>
    <w:rPr>
      <w:b/>
      <w:bCs/>
    </w:rPr>
  </w:style>
  <w:style w:type="character" w:customStyle="1" w:styleId="PodtitulChar">
    <w:name w:val="Podtitul Char"/>
    <w:aliases w:val="Odsazení 2 Char"/>
    <w:basedOn w:val="Standardnpsmoodstavce"/>
    <w:link w:val="Podtitul"/>
    <w:locked/>
    <w:rsid w:val="0048075A"/>
    <w:rPr>
      <w:b/>
      <w:sz w:val="24"/>
    </w:rPr>
  </w:style>
  <w:style w:type="paragraph" w:styleId="Podtitul">
    <w:name w:val="Subtitle"/>
    <w:aliases w:val="Odsazení 2"/>
    <w:basedOn w:val="Normln"/>
    <w:next w:val="Normln"/>
    <w:link w:val="PodtitulChar"/>
    <w:qFormat/>
    <w:rsid w:val="0048075A"/>
    <w:pPr>
      <w:tabs>
        <w:tab w:val="num" w:pos="709"/>
      </w:tabs>
      <w:ind w:left="709" w:hanging="705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PodtitulChar1">
    <w:name w:val="Podtitul Char1"/>
    <w:basedOn w:val="Standardnpsmoodstavce"/>
    <w:uiPriority w:val="11"/>
    <w:rsid w:val="004807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8075A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7F3B94"/>
    <w:pPr>
      <w:numPr>
        <w:numId w:val="33"/>
      </w:numPr>
    </w:pPr>
  </w:style>
  <w:style w:type="numbering" w:customStyle="1" w:styleId="Styl2">
    <w:name w:val="Styl2"/>
    <w:uiPriority w:val="99"/>
    <w:rsid w:val="007F3B94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@xxx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D08E-C195-4D6B-8293-329E81D4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Tuvora Jiří, Ing.</dc:creator>
  <cp:lastModifiedBy>Horatius David, Ing.</cp:lastModifiedBy>
  <cp:revision>2</cp:revision>
  <cp:lastPrinted>2015-12-22T08:43:00Z</cp:lastPrinted>
  <dcterms:created xsi:type="dcterms:W3CDTF">2016-01-12T12:20:00Z</dcterms:created>
  <dcterms:modified xsi:type="dcterms:W3CDTF">2016-01-12T12:20:00Z</dcterms:modified>
</cp:coreProperties>
</file>